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DD70" w14:textId="018D5816" w:rsidR="005854D7" w:rsidDel="00F123D1" w:rsidRDefault="005854D7" w:rsidP="000234EB">
      <w:pPr>
        <w:pStyle w:val="Heading1"/>
        <w:rPr>
          <w:del w:id="0" w:author="Mark Chironna" w:date="2022-05-07T15:11:00Z"/>
          <w:b w:val="0"/>
          <w:bCs w:val="0"/>
          <w:sz w:val="24"/>
          <w:szCs w:val="24"/>
        </w:rPr>
      </w:pPr>
      <w:bookmarkStart w:id="1" w:name="_Toc100508511"/>
      <w:del w:id="2" w:author="Mark Chironna" w:date="2022-05-07T15:11:00Z">
        <w:r w:rsidDel="00F123D1">
          <w:rPr>
            <w:b w:val="0"/>
            <w:bCs w:val="0"/>
            <w:sz w:val="24"/>
            <w:szCs w:val="24"/>
          </w:rPr>
          <w:delText>Title Suggestions:</w:delText>
        </w:r>
      </w:del>
    </w:p>
    <w:p w14:paraId="54C9AB52" w14:textId="77777777" w:rsidR="005854D7" w:rsidRPr="005854D7" w:rsidRDefault="005854D7" w:rsidP="005854D7"/>
    <w:p w14:paraId="28B958D4" w14:textId="4D28A578" w:rsidR="00675CD1" w:rsidRDefault="000234EB" w:rsidP="005854D7">
      <w:pPr>
        <w:pStyle w:val="Heading1"/>
        <w:spacing w:line="360" w:lineRule="auto"/>
        <w:rPr>
          <w:sz w:val="24"/>
          <w:szCs w:val="24"/>
        </w:rPr>
      </w:pPr>
      <w:r w:rsidRPr="00675CD1">
        <w:rPr>
          <w:sz w:val="24"/>
          <w:szCs w:val="24"/>
        </w:rPr>
        <w:t>Elijah, Depression, and the Prophetic</w:t>
      </w:r>
      <w:r w:rsidR="00C572B8" w:rsidRPr="00675CD1">
        <w:rPr>
          <w:sz w:val="24"/>
          <w:szCs w:val="24"/>
        </w:rPr>
        <w:t xml:space="preserve"> in Contemporary Christianity</w:t>
      </w:r>
    </w:p>
    <w:p w14:paraId="0940EE0D" w14:textId="7EFCA795" w:rsidR="005854D7" w:rsidDel="00721BFE" w:rsidRDefault="00E479AD" w:rsidP="005854D7">
      <w:pPr>
        <w:pStyle w:val="Heading1"/>
        <w:spacing w:line="360" w:lineRule="auto"/>
        <w:rPr>
          <w:del w:id="3" w:author="Mark Chironna" w:date="2022-05-07T15:10:00Z"/>
          <w:sz w:val="24"/>
          <w:szCs w:val="24"/>
        </w:rPr>
      </w:pPr>
      <w:del w:id="4" w:author="Mark Chironna" w:date="2022-05-07T15:10:00Z">
        <w:r w:rsidDel="00721BFE">
          <w:rPr>
            <w:sz w:val="24"/>
            <w:szCs w:val="24"/>
          </w:rPr>
          <w:delText>How Are</w:delText>
        </w:r>
        <w:r w:rsidR="00675CD1" w:rsidDel="00721BFE">
          <w:rPr>
            <w:sz w:val="24"/>
            <w:szCs w:val="24"/>
          </w:rPr>
          <w:delText xml:space="preserve"> Elijah’s Depression </w:delText>
        </w:r>
        <w:r w:rsidDel="00721BFE">
          <w:rPr>
            <w:sz w:val="24"/>
            <w:szCs w:val="24"/>
          </w:rPr>
          <w:delText xml:space="preserve">and </w:delText>
        </w:r>
        <w:r w:rsidR="005854D7" w:rsidDel="00721BFE">
          <w:rPr>
            <w:sz w:val="24"/>
            <w:szCs w:val="24"/>
          </w:rPr>
          <w:delText>Prophetic</w:delText>
        </w:r>
        <w:r w:rsidDel="00721BFE">
          <w:rPr>
            <w:sz w:val="24"/>
            <w:szCs w:val="24"/>
          </w:rPr>
          <w:delText xml:space="preserve"> Calling Connected</w:delText>
        </w:r>
        <w:r w:rsidR="005854D7" w:rsidDel="00721BFE">
          <w:rPr>
            <w:sz w:val="24"/>
            <w:szCs w:val="24"/>
          </w:rPr>
          <w:delText>?</w:delText>
        </w:r>
      </w:del>
    </w:p>
    <w:p w14:paraId="2354A04E" w14:textId="60B16E42" w:rsidR="005854D7" w:rsidDel="00721BFE" w:rsidRDefault="00E479AD" w:rsidP="005854D7">
      <w:pPr>
        <w:pStyle w:val="Heading1"/>
        <w:spacing w:line="360" w:lineRule="auto"/>
        <w:rPr>
          <w:del w:id="5" w:author="Mark Chironna" w:date="2022-05-07T15:10:00Z"/>
          <w:sz w:val="24"/>
          <w:szCs w:val="24"/>
        </w:rPr>
      </w:pPr>
      <w:del w:id="6" w:author="Mark Chironna" w:date="2022-05-07T15:10:00Z">
        <w:r w:rsidDel="00721BFE">
          <w:rPr>
            <w:sz w:val="24"/>
            <w:szCs w:val="24"/>
          </w:rPr>
          <w:delText>Can</w:delText>
        </w:r>
        <w:r w:rsidR="005854D7" w:rsidDel="00721BFE">
          <w:rPr>
            <w:sz w:val="24"/>
            <w:szCs w:val="24"/>
          </w:rPr>
          <w:delText xml:space="preserve"> Elijah’s Psychological Pain Tell Us</w:delText>
        </w:r>
        <w:r w:rsidDel="00721BFE">
          <w:rPr>
            <w:sz w:val="24"/>
            <w:szCs w:val="24"/>
          </w:rPr>
          <w:delText xml:space="preserve"> Anything</w:delText>
        </w:r>
        <w:r w:rsidR="005854D7" w:rsidDel="00721BFE">
          <w:rPr>
            <w:sz w:val="24"/>
            <w:szCs w:val="24"/>
          </w:rPr>
          <w:delText xml:space="preserve"> about the Prophetic?</w:delText>
        </w:r>
      </w:del>
    </w:p>
    <w:p w14:paraId="11A30028" w14:textId="23E81359" w:rsidR="005854D7" w:rsidRPr="005854D7" w:rsidDel="00721BFE" w:rsidRDefault="005854D7" w:rsidP="005854D7">
      <w:pPr>
        <w:spacing w:line="360" w:lineRule="auto"/>
        <w:jc w:val="center"/>
        <w:rPr>
          <w:del w:id="7" w:author="Mark Chironna" w:date="2022-05-07T15:10:00Z"/>
          <w:rFonts w:ascii="Times New Roman" w:hAnsi="Times New Roman" w:cs="Times New Roman"/>
          <w:b/>
          <w:bCs/>
        </w:rPr>
      </w:pPr>
      <w:del w:id="8" w:author="Mark Chironna" w:date="2022-05-07T15:10:00Z">
        <w:r w:rsidRPr="005854D7" w:rsidDel="00721BFE">
          <w:rPr>
            <w:rFonts w:ascii="Times New Roman" w:hAnsi="Times New Roman" w:cs="Times New Roman"/>
            <w:b/>
            <w:bCs/>
          </w:rPr>
          <w:delText>What Does Psychology Have to Do with the Prophetic?</w:delText>
        </w:r>
      </w:del>
    </w:p>
    <w:p w14:paraId="74307E81" w14:textId="77777777" w:rsidR="00675CD1" w:rsidRPr="00675CD1" w:rsidRDefault="00675CD1" w:rsidP="00675CD1"/>
    <w:p w14:paraId="173E14D7" w14:textId="29648FEF" w:rsidR="00675CD1" w:rsidRPr="00675CD1" w:rsidRDefault="00675CD1" w:rsidP="00675CD1"/>
    <w:p w14:paraId="04C543C8" w14:textId="10AEC74D" w:rsidR="000234EB" w:rsidRDefault="000234EB" w:rsidP="000234EB">
      <w:pPr>
        <w:jc w:val="center"/>
        <w:rPr>
          <w:rFonts w:ascii="Times New Roman" w:hAnsi="Times New Roman" w:cs="Times New Roman"/>
        </w:rPr>
      </w:pPr>
      <w:r>
        <w:rPr>
          <w:rFonts w:ascii="Times New Roman" w:hAnsi="Times New Roman" w:cs="Times New Roman"/>
        </w:rPr>
        <w:t>Mark J. Chironna</w:t>
      </w:r>
    </w:p>
    <w:p w14:paraId="1C209CC2" w14:textId="61198F1D" w:rsidR="000234EB" w:rsidRDefault="000234EB" w:rsidP="000234EB">
      <w:pPr>
        <w:jc w:val="center"/>
        <w:rPr>
          <w:rFonts w:ascii="Times New Roman" w:hAnsi="Times New Roman" w:cs="Times New Roman"/>
        </w:rPr>
      </w:pPr>
    </w:p>
    <w:p w14:paraId="2C943556" w14:textId="77777777" w:rsidR="000234EB" w:rsidRPr="000234EB" w:rsidRDefault="000234EB" w:rsidP="000234EB">
      <w:pPr>
        <w:jc w:val="center"/>
        <w:rPr>
          <w:rFonts w:ascii="Times New Roman" w:hAnsi="Times New Roman" w:cs="Times New Roman"/>
        </w:rPr>
      </w:pPr>
    </w:p>
    <w:bookmarkEnd w:id="1"/>
    <w:p w14:paraId="5E00E7A1" w14:textId="4C57CF07" w:rsidR="00585C1D" w:rsidRDefault="00B74CF6" w:rsidP="00F327B1">
      <w:pPr>
        <w:pStyle w:val="BodyText"/>
      </w:pPr>
      <w:r>
        <w:t xml:space="preserve">What is </w:t>
      </w:r>
      <w:r w:rsidR="001322F4">
        <w:t xml:space="preserve">the role of </w:t>
      </w:r>
      <w:r w:rsidR="004F008C">
        <w:t xml:space="preserve">a </w:t>
      </w:r>
      <w:r>
        <w:t>prophet’s</w:t>
      </w:r>
      <w:r w:rsidR="004F008C">
        <w:t xml:space="preserve"> psychological state</w:t>
      </w:r>
      <w:r>
        <w:t>?</w:t>
      </w:r>
      <w:r w:rsidR="004F008C">
        <w:t xml:space="preserve"> Because every prophetic agent </w:t>
      </w:r>
      <w:r w:rsidR="004F008C" w:rsidRPr="00826C45">
        <w:rPr>
          <w:i/>
          <w:iCs/>
        </w:rPr>
        <w:t>has</w:t>
      </w:r>
      <w:r w:rsidR="004F008C">
        <w:t xml:space="preserve"> psychological state</w:t>
      </w:r>
      <w:r w:rsidR="00826C45">
        <w:t>s</w:t>
      </w:r>
      <w:r>
        <w:t xml:space="preserve"> that</w:t>
      </w:r>
      <w:r w:rsidR="00826C45">
        <w:t xml:space="preserve"> vary over time,</w:t>
      </w:r>
      <w:r w:rsidR="004F008C">
        <w:t xml:space="preserve"> </w:t>
      </w:r>
      <w:r>
        <w:t xml:space="preserve">the question </w:t>
      </w:r>
      <w:r w:rsidR="00D119D3">
        <w:t>is</w:t>
      </w:r>
      <w:r w:rsidR="00696DB3">
        <w:t xml:space="preserve"> relevant</w:t>
      </w:r>
      <w:r>
        <w:t>.</w:t>
      </w:r>
      <w:r w:rsidR="004F008C">
        <w:t xml:space="preserve"> </w:t>
      </w:r>
      <w:r>
        <w:t xml:space="preserve">As both </w:t>
      </w:r>
      <w:r w:rsidR="00D119D3">
        <w:t xml:space="preserve">a </w:t>
      </w:r>
      <w:r>
        <w:t xml:space="preserve">participant and observer </w:t>
      </w:r>
      <w:r w:rsidR="00D119D3">
        <w:t>of</w:t>
      </w:r>
      <w:r>
        <w:t xml:space="preserve"> the </w:t>
      </w:r>
      <w:r w:rsidR="00D119D3">
        <w:t xml:space="preserve">contemporary </w:t>
      </w:r>
      <w:r>
        <w:t xml:space="preserve">prophetic scene, </w:t>
      </w:r>
      <w:r w:rsidR="0052349D">
        <w:t xml:space="preserve">I am </w:t>
      </w:r>
      <w:r w:rsidR="006553A1">
        <w:t>deeply</w:t>
      </w:r>
      <w:r w:rsidR="0052349D">
        <w:t xml:space="preserve"> interested in</w:t>
      </w:r>
      <w:r w:rsidR="004F008C">
        <w:t xml:space="preserve"> the</w:t>
      </w:r>
      <w:r w:rsidR="00585C1D">
        <w:t xml:space="preserve"> divine-human interaction </w:t>
      </w:r>
      <w:r w:rsidR="004F008C">
        <w:t>that leads to prophetic acts and utterances</w:t>
      </w:r>
      <w:r w:rsidR="00D119D3">
        <w:t>. I</w:t>
      </w:r>
      <w:r w:rsidR="0052349D">
        <w:t xml:space="preserve"> have found the scriptural record to be rich with </w:t>
      </w:r>
      <w:r w:rsidR="00D119D3">
        <w:t xml:space="preserve">applicable </w:t>
      </w:r>
      <w:r w:rsidR="0052349D">
        <w:t>insight</w:t>
      </w:r>
      <w:r w:rsidR="00D119D3">
        <w:t xml:space="preserve">s, some of them in the </w:t>
      </w:r>
      <w:r w:rsidR="00696DB3">
        <w:t>Elijah</w:t>
      </w:r>
      <w:r w:rsidR="00D119D3">
        <w:t xml:space="preserve"> account.</w:t>
      </w:r>
      <w:r w:rsidR="00696DB3">
        <w:t xml:space="preserve"> </w:t>
      </w:r>
      <w:r w:rsidR="00D119D3">
        <w:t xml:space="preserve">His story of serving amid a series of </w:t>
      </w:r>
      <w:r w:rsidR="00696DB3">
        <w:t xml:space="preserve">psychological highs and lows </w:t>
      </w:r>
      <w:r w:rsidR="00D119D3">
        <w:t xml:space="preserve">illumines not only his experiences but the experiences of prophetic agents </w:t>
      </w:r>
      <w:r w:rsidR="001E76DA">
        <w:t xml:space="preserve">everywhere </w:t>
      </w:r>
      <w:r w:rsidR="00D119D3">
        <w:t>throughout history</w:t>
      </w:r>
      <w:r w:rsidR="00696DB3">
        <w:t>.</w:t>
      </w:r>
    </w:p>
    <w:p w14:paraId="0172490A" w14:textId="3C3C019A" w:rsidR="007910DD" w:rsidRPr="007910DD" w:rsidRDefault="007910DD" w:rsidP="00DD1DA0">
      <w:pPr>
        <w:pStyle w:val="Heading2"/>
      </w:pPr>
      <w:r w:rsidRPr="007910DD">
        <w:t>Fiery Prophet</w:t>
      </w:r>
      <w:r w:rsidR="003656D8">
        <w:t>,</w:t>
      </w:r>
      <w:r>
        <w:t xml:space="preserve"> Under Fire</w:t>
      </w:r>
    </w:p>
    <w:p w14:paraId="4656FF93" w14:textId="0FB4A85B" w:rsidR="00A95A10" w:rsidRDefault="00F93272" w:rsidP="00F327B1">
      <w:pPr>
        <w:pStyle w:val="BodyText"/>
      </w:pPr>
      <w:r>
        <w:t>Immediately apparent in Scripture is</w:t>
      </w:r>
      <w:r w:rsidR="00A95A10">
        <w:t xml:space="preserve"> </w:t>
      </w:r>
      <w:r w:rsidR="00A95A10" w:rsidRPr="0026242E">
        <w:t>Elijah</w:t>
      </w:r>
      <w:r>
        <w:t>’s intense</w:t>
      </w:r>
      <w:r w:rsidR="00A95A10" w:rsidRPr="0026242E">
        <w:t xml:space="preserve"> </w:t>
      </w:r>
      <w:r>
        <w:t>zeal for God</w:t>
      </w:r>
      <w:r w:rsidR="00A95A10" w:rsidRPr="0026242E">
        <w:t xml:space="preserve">. </w:t>
      </w:r>
      <w:r>
        <w:t>He abruptly appears on the royal scene, opposing Ahab’s corrupt practices and d</w:t>
      </w:r>
      <w:r w:rsidR="00A95A10" w:rsidRPr="0026242E">
        <w:t>eclar</w:t>
      </w:r>
      <w:r>
        <w:t xml:space="preserve">ing </w:t>
      </w:r>
      <w:r w:rsidR="00A95A10" w:rsidRPr="0026242E">
        <w:t xml:space="preserve">himself </w:t>
      </w:r>
      <w:r w:rsidR="00C20561">
        <w:t xml:space="preserve">emissary of </w:t>
      </w:r>
      <w:r>
        <w:t xml:space="preserve">Yahweh’s </w:t>
      </w:r>
      <w:r w:rsidR="00C20561">
        <w:t>heavenly council</w:t>
      </w:r>
      <w:r w:rsidR="00A95A10" w:rsidRPr="0026242E">
        <w:t xml:space="preserve"> (1 Kings 17:1; Jer. 23:18). </w:t>
      </w:r>
      <w:r w:rsidR="00C20561">
        <w:t xml:space="preserve">Much as </w:t>
      </w:r>
      <w:r w:rsidR="00F874D8" w:rsidRPr="0026242E">
        <w:t>Moses</w:t>
      </w:r>
      <w:r>
        <w:t xml:space="preserve"> </w:t>
      </w:r>
      <w:r w:rsidR="00C20561">
        <w:t>confronted</w:t>
      </w:r>
      <w:r>
        <w:t xml:space="preserve"> </w:t>
      </w:r>
      <w:r w:rsidR="00F874D8" w:rsidRPr="0026242E">
        <w:t>Pharaoh</w:t>
      </w:r>
      <w:r>
        <w:t xml:space="preserve"> (Exod. 5:1),</w:t>
      </w:r>
      <w:r w:rsidR="00F874D8">
        <w:t xml:space="preserve"> Elijah</w:t>
      </w:r>
      <w:r w:rsidR="0018314E">
        <w:t xml:space="preserve"> </w:t>
      </w:r>
      <w:r w:rsidR="00C20561">
        <w:t xml:space="preserve">confronts Ahab and </w:t>
      </w:r>
      <w:r w:rsidR="0018314E">
        <w:t>predict</w:t>
      </w:r>
      <w:r w:rsidR="00F874D8">
        <w:t>s</w:t>
      </w:r>
      <w:r w:rsidR="0018314E">
        <w:t xml:space="preserve"> </w:t>
      </w:r>
      <w:r w:rsidR="00056670">
        <w:t>a long</w:t>
      </w:r>
      <w:r w:rsidR="00302AB2">
        <w:t>,</w:t>
      </w:r>
      <w:r w:rsidR="00056670">
        <w:t xml:space="preserve"> devastating drought</w:t>
      </w:r>
      <w:r w:rsidR="00F874D8">
        <w:t xml:space="preserve">. </w:t>
      </w:r>
      <w:r w:rsidR="00C20561">
        <w:t>W</w:t>
      </w:r>
      <w:r w:rsidR="00302AB2">
        <w:t>hen</w:t>
      </w:r>
      <w:r w:rsidR="00F874D8">
        <w:t xml:space="preserve"> the</w:t>
      </w:r>
      <w:r w:rsidR="00C20561">
        <w:t xml:space="preserve"> years-long</w:t>
      </w:r>
      <w:r w:rsidR="00F874D8">
        <w:t xml:space="preserve"> drought is</w:t>
      </w:r>
      <w:r w:rsidR="00056670">
        <w:t xml:space="preserve"> about to end</w:t>
      </w:r>
      <w:r w:rsidR="00F874D8">
        <w:t>, Elijah</w:t>
      </w:r>
      <w:r w:rsidR="00056670">
        <w:t xml:space="preserve"> summons Ahab, 850 false prophets, and all of Israel to Mount Carmel for </w:t>
      </w:r>
      <w:r w:rsidR="00F874D8">
        <w:t>a prophetic showdown</w:t>
      </w:r>
      <w:r w:rsidR="00302AB2">
        <w:t>, which ends badly for Ahab, Jezebel, and the Baals</w:t>
      </w:r>
      <w:r w:rsidR="00343B5F">
        <w:t xml:space="preserve"> (1 Kings 18)</w:t>
      </w:r>
      <w:r w:rsidR="00C20561">
        <w:t>.</w:t>
      </w:r>
    </w:p>
    <w:p w14:paraId="41C5C733" w14:textId="5EF6A42C" w:rsidR="00F327B1" w:rsidRDefault="00302AB2" w:rsidP="00F327B1">
      <w:pPr>
        <w:pStyle w:val="BodyText"/>
      </w:pPr>
      <w:r>
        <w:t xml:space="preserve">Elijah is God’s agent in this </w:t>
      </w:r>
      <w:r w:rsidR="00343B5F">
        <w:t>divinely ordered event</w:t>
      </w:r>
      <w:r>
        <w:t xml:space="preserve">. Immediately afterward, </w:t>
      </w:r>
      <w:r w:rsidR="00F327B1" w:rsidRPr="000234EB">
        <w:t>Elijah slaughter</w:t>
      </w:r>
      <w:r w:rsidR="009949DF">
        <w:t>s</w:t>
      </w:r>
      <w:r w:rsidR="00F327B1" w:rsidRPr="000234EB">
        <w:t xml:space="preserve"> the Baalist prophets</w:t>
      </w:r>
      <w:r>
        <w:t>. Enraged,</w:t>
      </w:r>
      <w:r w:rsidR="009301F8">
        <w:t xml:space="preserve"> Queen Jezebel</w:t>
      </w:r>
      <w:r>
        <w:t xml:space="preserve"> </w:t>
      </w:r>
      <w:r w:rsidR="0086090E">
        <w:t xml:space="preserve">promises to hand Elijah the same fate </w:t>
      </w:r>
      <w:r w:rsidR="001831F3">
        <w:t>(1 Kings 19:2).</w:t>
      </w:r>
      <w:r w:rsidR="00F327B1" w:rsidRPr="000234EB">
        <w:t xml:space="preserve"> </w:t>
      </w:r>
      <w:r w:rsidR="00343B5F">
        <w:t>The</w:t>
      </w:r>
      <w:r w:rsidR="0086090E">
        <w:t xml:space="preserve"> man o</w:t>
      </w:r>
      <w:r w:rsidR="009949DF">
        <w:t xml:space="preserve">f God </w:t>
      </w:r>
      <w:r w:rsidR="0086090E">
        <w:t>flees</w:t>
      </w:r>
      <w:r w:rsidR="00343B5F">
        <w:t xml:space="preserve"> in terror</w:t>
      </w:r>
      <w:r w:rsidR="00F327B1" w:rsidRPr="000234EB">
        <w:t xml:space="preserve"> </w:t>
      </w:r>
      <w:r w:rsidR="00204AE8">
        <w:t>and enters</w:t>
      </w:r>
      <w:r w:rsidR="00F327B1" w:rsidRPr="000234EB">
        <w:t xml:space="preserve"> the wilderness</w:t>
      </w:r>
      <w:r w:rsidR="009E414B">
        <w:t>, leaving his servant behind</w:t>
      </w:r>
      <w:r w:rsidR="00F327B1" w:rsidRPr="000234EB">
        <w:t xml:space="preserve"> (</w:t>
      </w:r>
      <w:r w:rsidR="008B6DB2">
        <w:t xml:space="preserve">1 Kings </w:t>
      </w:r>
      <w:r w:rsidR="00F327B1" w:rsidRPr="000234EB">
        <w:t>19:</w:t>
      </w:r>
      <w:r w:rsidR="00343B5F">
        <w:t>3</w:t>
      </w:r>
      <w:r w:rsidR="00F327B1" w:rsidRPr="000234EB">
        <w:t>–</w:t>
      </w:r>
      <w:r w:rsidR="00343B5F">
        <w:t>4</w:t>
      </w:r>
      <w:r w:rsidR="00F327B1" w:rsidRPr="000234EB">
        <w:t>)</w:t>
      </w:r>
      <w:r w:rsidR="009E414B">
        <w:t>.</w:t>
      </w:r>
      <w:r w:rsidR="00BE0B19">
        <w:t xml:space="preserve"> The prophet who </w:t>
      </w:r>
      <w:r w:rsidR="00343B5F">
        <w:t xml:space="preserve">fiercely </w:t>
      </w:r>
      <w:r w:rsidR="009E414B">
        <w:t>opposed</w:t>
      </w:r>
      <w:r w:rsidR="00BE0B19">
        <w:t xml:space="preserve"> the Omride Dynasty</w:t>
      </w:r>
      <w:r w:rsidR="00343B5F">
        <w:t>’s corruption suddenly</w:t>
      </w:r>
      <w:r w:rsidR="00BE0B19">
        <w:t xml:space="preserve"> </w:t>
      </w:r>
      <w:r w:rsidR="009E414B">
        <w:t>plunges into</w:t>
      </w:r>
      <w:r w:rsidR="008B6DB2">
        <w:t xml:space="preserve"> </w:t>
      </w:r>
      <w:r w:rsidR="00F327B1" w:rsidRPr="000234EB">
        <w:t>a state</w:t>
      </w:r>
      <w:r w:rsidR="00343B5F">
        <w:t xml:space="preserve"> indicating</w:t>
      </w:r>
      <w:r w:rsidR="00F327B1" w:rsidRPr="000234EB">
        <w:t xml:space="preserve"> major depressive disorder</w:t>
      </w:r>
      <w:r w:rsidR="009949DF">
        <w:t xml:space="preserve">, </w:t>
      </w:r>
      <w:r w:rsidR="0086090E">
        <w:t xml:space="preserve">a </w:t>
      </w:r>
      <w:r w:rsidR="009949DF">
        <w:t>condition</w:t>
      </w:r>
      <w:r w:rsidR="0086090E">
        <w:t xml:space="preserve"> </w:t>
      </w:r>
      <w:r w:rsidR="009E414B">
        <w:t xml:space="preserve">the </w:t>
      </w:r>
      <w:r w:rsidR="009E414B">
        <w:rPr>
          <w:i/>
          <w:iCs/>
        </w:rPr>
        <w:t xml:space="preserve">APA Dictionary of Psychology </w:t>
      </w:r>
      <w:r w:rsidR="00343B5F">
        <w:t xml:space="preserve">describes as being </w:t>
      </w:r>
      <w:r w:rsidR="0086090E">
        <w:t xml:space="preserve">marked </w:t>
      </w:r>
      <w:r w:rsidR="00BE0B19">
        <w:t>“</w:t>
      </w:r>
      <w:r w:rsidR="00BE0B19" w:rsidRPr="0026242E">
        <w:t>by persistent sadness and other symptoms</w:t>
      </w:r>
      <w:r w:rsidR="00BE0B19">
        <w:t>.”</w:t>
      </w:r>
      <w:r w:rsidR="00BE0B19" w:rsidRPr="0026242E">
        <w:t xml:space="preserve"> </w:t>
      </w:r>
      <w:r w:rsidR="00BE0B19">
        <w:t xml:space="preserve">Exhausted, he </w:t>
      </w:r>
      <w:r w:rsidR="00B22E73">
        <w:t>seeks</w:t>
      </w:r>
      <w:r w:rsidR="00F327B1" w:rsidRPr="000234EB">
        <w:t xml:space="preserve"> personal isolation</w:t>
      </w:r>
      <w:r w:rsidR="009E414B">
        <w:t xml:space="preserve"> and relief</w:t>
      </w:r>
      <w:r w:rsidR="00B22E73" w:rsidRPr="000234EB">
        <w:t xml:space="preserve"> </w:t>
      </w:r>
      <w:r w:rsidR="00F327B1" w:rsidRPr="000234EB">
        <w:t>from his painful emotions.</w:t>
      </w:r>
    </w:p>
    <w:p w14:paraId="4E2969C4" w14:textId="352DD92B" w:rsidR="00CA7C81" w:rsidRPr="000234EB" w:rsidRDefault="00CA7C81" w:rsidP="00DD1DA0">
      <w:pPr>
        <w:pStyle w:val="Heading2"/>
      </w:pPr>
      <w:r>
        <w:t>When All Seems Lost to Fear</w:t>
      </w:r>
    </w:p>
    <w:p w14:paraId="5B77D581" w14:textId="42C577F4" w:rsidR="00F327B1" w:rsidRPr="000234EB" w:rsidRDefault="00F327B1" w:rsidP="00F327B1">
      <w:pPr>
        <w:pStyle w:val="BodyText"/>
      </w:pPr>
      <w:r w:rsidRPr="000234EB">
        <w:t>Elijah seems to have lost all equilibrium</w:t>
      </w:r>
      <w:r w:rsidR="00B22E73">
        <w:t>.</w:t>
      </w:r>
      <w:r w:rsidRPr="000234EB">
        <w:t xml:space="preserve"> </w:t>
      </w:r>
      <w:r w:rsidR="009E414B">
        <w:t>God’s acts on</w:t>
      </w:r>
      <w:r w:rsidR="00B22E73">
        <w:t xml:space="preserve"> Mount</w:t>
      </w:r>
      <w:r w:rsidRPr="000234EB">
        <w:t xml:space="preserve"> Carmel</w:t>
      </w:r>
      <w:r w:rsidR="00B22E73">
        <w:t xml:space="preserve"> </w:t>
      </w:r>
      <w:r w:rsidR="00204AE8">
        <w:t>are</w:t>
      </w:r>
      <w:r w:rsidR="00B22E73">
        <w:t xml:space="preserve"> </w:t>
      </w:r>
      <w:r w:rsidR="00204AE8">
        <w:t>behind him and</w:t>
      </w:r>
      <w:r w:rsidRPr="000234EB">
        <w:t xml:space="preserve"> panic</w:t>
      </w:r>
      <w:r w:rsidR="00204AE8">
        <w:t xml:space="preserve"> engulfs him</w:t>
      </w:r>
      <w:r w:rsidR="00B22E73">
        <w:t>.</w:t>
      </w:r>
      <w:r w:rsidR="009949DF">
        <w:t xml:space="preserve"> </w:t>
      </w:r>
      <w:r w:rsidRPr="000234EB">
        <w:t xml:space="preserve">Whether </w:t>
      </w:r>
      <w:r w:rsidR="00E956D8">
        <w:t>Jezebel</w:t>
      </w:r>
      <w:r w:rsidRPr="000234EB">
        <w:t xml:space="preserve"> intend</w:t>
      </w:r>
      <w:r w:rsidR="008D283D">
        <w:t>s</w:t>
      </w:r>
      <w:r w:rsidRPr="000234EB">
        <w:t xml:space="preserve"> to take his life or </w:t>
      </w:r>
      <w:r w:rsidR="00353578">
        <w:t xml:space="preserve">simply </w:t>
      </w:r>
      <w:r w:rsidRPr="000234EB">
        <w:t xml:space="preserve">drive </w:t>
      </w:r>
      <w:r w:rsidR="009E414B">
        <w:t xml:space="preserve">him away </w:t>
      </w:r>
      <w:r w:rsidRPr="000234EB">
        <w:t xml:space="preserve">cannot be known. </w:t>
      </w:r>
      <w:r w:rsidR="00353578">
        <w:t>Assuming she</w:t>
      </w:r>
      <w:r w:rsidRPr="000234EB">
        <w:t xml:space="preserve"> </w:t>
      </w:r>
      <w:r w:rsidR="00353578">
        <w:t>has the</w:t>
      </w:r>
      <w:r w:rsidRPr="000234EB">
        <w:t xml:space="preserve"> </w:t>
      </w:r>
      <w:proofErr w:type="gramStart"/>
      <w:r w:rsidRPr="000234EB">
        <w:t>power</w:t>
      </w:r>
      <w:proofErr w:type="gramEnd"/>
      <w:r w:rsidR="00353578">
        <w:t xml:space="preserve"> she boasts of having</w:t>
      </w:r>
      <w:r w:rsidRPr="000234EB">
        <w:t>, she could</w:t>
      </w:r>
      <w:r w:rsidR="00353578">
        <w:t xml:space="preserve"> easily</w:t>
      </w:r>
      <w:r w:rsidRPr="000234EB">
        <w:t xml:space="preserve"> dispatch messengers to eliminate </w:t>
      </w:r>
      <w:r w:rsidR="008D283D">
        <w:t>the man who called</w:t>
      </w:r>
      <w:r w:rsidRPr="000234EB">
        <w:t xml:space="preserve"> down fire </w:t>
      </w:r>
      <w:r w:rsidR="00353578">
        <w:t>and humiliated her god</w:t>
      </w:r>
      <w:r w:rsidR="008D283D">
        <w:t xml:space="preserve">. </w:t>
      </w:r>
      <w:r w:rsidR="00353578">
        <w:t>All Elijah knows at this point is</w:t>
      </w:r>
      <w:r w:rsidR="00CA7C81">
        <w:t xml:space="preserve"> his</w:t>
      </w:r>
      <w:r w:rsidR="00353578">
        <w:t xml:space="preserve"> fear. He has</w:t>
      </w:r>
      <w:r w:rsidR="008D283D">
        <w:t xml:space="preserve"> lost his sense of standing with God</w:t>
      </w:r>
      <w:r w:rsidR="00353578">
        <w:t xml:space="preserve"> and</w:t>
      </w:r>
      <w:r w:rsidRPr="000234EB">
        <w:t xml:space="preserve"> </w:t>
      </w:r>
      <w:r w:rsidR="008D283D">
        <w:t xml:space="preserve">remains </w:t>
      </w:r>
      <w:r w:rsidRPr="000234EB">
        <w:t xml:space="preserve">strangely vulnerable to a woman whose god </w:t>
      </w:r>
      <w:r w:rsidR="00CA7C81">
        <w:t>had already been</w:t>
      </w:r>
      <w:r w:rsidR="00CA7C81" w:rsidRPr="000234EB">
        <w:t xml:space="preserve"> </w:t>
      </w:r>
      <w:r w:rsidR="00353578">
        <w:t>proved</w:t>
      </w:r>
      <w:r w:rsidRPr="000234EB">
        <w:t xml:space="preserve"> nonexistent and therefore powerless.</w:t>
      </w:r>
    </w:p>
    <w:p w14:paraId="450451F5" w14:textId="2BFE5680" w:rsidR="004D4B5A" w:rsidRDefault="00353578" w:rsidP="00722C31">
      <w:pPr>
        <w:pStyle w:val="BodyText"/>
      </w:pPr>
      <w:r>
        <w:t>Because of Elijah’s fear, his</w:t>
      </w:r>
      <w:r w:rsidR="008B6DB2">
        <w:t xml:space="preserve"> </w:t>
      </w:r>
      <w:r w:rsidR="00F327B1" w:rsidRPr="000234EB">
        <w:t>fight-or-flight response</w:t>
      </w:r>
      <w:r>
        <w:t xml:space="preserve"> is</w:t>
      </w:r>
      <w:r w:rsidR="00C10C06">
        <w:t xml:space="preserve"> triggered</w:t>
      </w:r>
      <w:r>
        <w:t xml:space="preserve">. His </w:t>
      </w:r>
      <w:r w:rsidR="00722C31">
        <w:t>physiology changes, enabling him to run</w:t>
      </w:r>
      <w:r w:rsidR="00297167">
        <w:t xml:space="preserve"> hundreds of miles</w:t>
      </w:r>
      <w:r w:rsidR="00E7334C">
        <w:t xml:space="preserve"> (although not in an instant, as </w:t>
      </w:r>
      <w:r w:rsidR="00CA7C81">
        <w:t>many conclude</w:t>
      </w:r>
      <w:r w:rsidR="00E7334C">
        <w:t>). According to Jerome T. Walsh</w:t>
      </w:r>
      <w:r w:rsidR="00107694">
        <w:t xml:space="preserve"> in </w:t>
      </w:r>
      <w:r w:rsidR="00107694">
        <w:rPr>
          <w:i/>
          <w:iCs/>
        </w:rPr>
        <w:t>1 Kings</w:t>
      </w:r>
      <w:r w:rsidR="00E7334C">
        <w:t xml:space="preserve">, Elijah starts out in </w:t>
      </w:r>
      <w:r w:rsidR="00EA037C">
        <w:t xml:space="preserve">the Northern Kingdom </w:t>
      </w:r>
      <w:r w:rsidR="00E7334C">
        <w:t>and reaches</w:t>
      </w:r>
      <w:r w:rsidR="00EA037C">
        <w:t xml:space="preserve"> the Southern Kingdom</w:t>
      </w:r>
      <w:r w:rsidR="00007BE4">
        <w:t>’</w:t>
      </w:r>
      <w:r w:rsidR="00EA037C">
        <w:t>s</w:t>
      </w:r>
      <w:r w:rsidR="00007BE4">
        <w:t xml:space="preserve"> </w:t>
      </w:r>
      <w:r w:rsidR="00EA037C">
        <w:t>farthest border (</w:t>
      </w:r>
      <w:r w:rsidR="00517389">
        <w:t xml:space="preserve">Liturgical Press, </w:t>
      </w:r>
      <w:r w:rsidR="00107694">
        <w:t>1996,</w:t>
      </w:r>
      <w:r w:rsidR="00007BE4">
        <w:t xml:space="preserve"> 266.</w:t>
      </w:r>
      <w:r w:rsidR="00EA037C">
        <w:t>).</w:t>
      </w:r>
      <w:r w:rsidR="00F327B1" w:rsidRPr="000234EB">
        <w:t xml:space="preserve"> </w:t>
      </w:r>
      <w:r w:rsidR="00EA037C">
        <w:t>Even</w:t>
      </w:r>
      <w:r w:rsidR="00F327B1" w:rsidRPr="000234EB">
        <w:t xml:space="preserve"> exhaustion </w:t>
      </w:r>
      <w:r w:rsidR="00EA037C">
        <w:t xml:space="preserve">cannot deter his </w:t>
      </w:r>
      <w:r w:rsidR="00722C31">
        <w:t xml:space="preserve">flight, which </w:t>
      </w:r>
      <w:r w:rsidR="00CA7C81">
        <w:t>delivers him into</w:t>
      </w:r>
      <w:r w:rsidR="00F327B1" w:rsidRPr="000234EB">
        <w:t xml:space="preserve"> </w:t>
      </w:r>
      <w:r w:rsidR="00722C31">
        <w:t xml:space="preserve">complete isolation under </w:t>
      </w:r>
      <w:r w:rsidR="00F327B1" w:rsidRPr="000234EB">
        <w:t xml:space="preserve">a solitary broom tree. </w:t>
      </w:r>
      <w:r w:rsidR="00722C31">
        <w:t>Collapsing</w:t>
      </w:r>
      <w:r w:rsidR="00F327B1" w:rsidRPr="000234EB">
        <w:t xml:space="preserve"> from </w:t>
      </w:r>
      <w:r w:rsidR="00722C31">
        <w:t>the strain, he</w:t>
      </w:r>
      <w:r w:rsidR="00F327B1" w:rsidRPr="000234EB">
        <w:t xml:space="preserve"> asks God to take his life (1 Kings 19:4). </w:t>
      </w:r>
      <w:r w:rsidR="00722C31">
        <w:t xml:space="preserve">Much like Paul </w:t>
      </w:r>
      <w:r w:rsidR="00E7334C">
        <w:t xml:space="preserve">would do </w:t>
      </w:r>
      <w:r w:rsidR="00722C31">
        <w:t>centuries later, Elijah despairs</w:t>
      </w:r>
      <w:r w:rsidR="00285CF0">
        <w:t xml:space="preserve"> of life</w:t>
      </w:r>
      <w:r w:rsidR="00052BF7">
        <w:t xml:space="preserve"> itself</w:t>
      </w:r>
      <w:r w:rsidR="00063246">
        <w:t xml:space="preserve">. </w:t>
      </w:r>
      <w:r w:rsidR="00E7334C">
        <w:t>Having fled</w:t>
      </w:r>
      <w:r w:rsidR="00007BE4">
        <w:t xml:space="preserve"> from</w:t>
      </w:r>
      <w:r w:rsidR="00063246">
        <w:t xml:space="preserve"> Jezebel</w:t>
      </w:r>
      <w:r w:rsidR="00E7334C">
        <w:t>,</w:t>
      </w:r>
      <w:r w:rsidR="00063246">
        <w:t xml:space="preserve"> </w:t>
      </w:r>
      <w:r w:rsidR="00E7334C">
        <w:t>he</w:t>
      </w:r>
      <w:r w:rsidR="00063246">
        <w:t xml:space="preserve"> perhaps longs </w:t>
      </w:r>
      <w:r w:rsidR="00F327B1" w:rsidRPr="000234EB">
        <w:t>to escape</w:t>
      </w:r>
      <w:r w:rsidR="00063246">
        <w:t xml:space="preserve"> from</w:t>
      </w:r>
      <w:r w:rsidR="00F327B1" w:rsidRPr="000234EB">
        <w:t xml:space="preserve"> himself</w:t>
      </w:r>
      <w:r w:rsidR="00E7334C">
        <w:t xml:space="preserve">. This </w:t>
      </w:r>
      <w:r w:rsidR="00052BF7">
        <w:t>is reminiscent of</w:t>
      </w:r>
      <w:r w:rsidR="00E7334C">
        <w:t xml:space="preserve"> Moses</w:t>
      </w:r>
      <w:r w:rsidR="00052BF7">
        <w:t>’s state of mind a</w:t>
      </w:r>
      <w:r w:rsidR="00063246">
        <w:t>fter</w:t>
      </w:r>
      <w:r w:rsidR="00F327B1" w:rsidRPr="000234EB">
        <w:t xml:space="preserve"> striking down the Egyptian</w:t>
      </w:r>
      <w:r w:rsidR="00052BF7">
        <w:t>. He</w:t>
      </w:r>
      <w:r w:rsidR="00063246">
        <w:t xml:space="preserve"> also isolated himself</w:t>
      </w:r>
      <w:r w:rsidR="00052BF7">
        <w:t>; yet</w:t>
      </w:r>
      <w:r w:rsidR="00063246">
        <w:t xml:space="preserve"> </w:t>
      </w:r>
      <w:r w:rsidR="00007BE4">
        <w:t>there is</w:t>
      </w:r>
      <w:r w:rsidR="00F327B1" w:rsidRPr="000234EB">
        <w:t xml:space="preserve"> no record of </w:t>
      </w:r>
      <w:r w:rsidR="00052BF7">
        <w:t>Moses</w:t>
      </w:r>
      <w:r w:rsidR="00007BE4" w:rsidRPr="000234EB">
        <w:t xml:space="preserve"> </w:t>
      </w:r>
      <w:r w:rsidR="00F327B1" w:rsidRPr="000234EB">
        <w:t xml:space="preserve">wanting to perish. </w:t>
      </w:r>
      <w:r w:rsidR="00052BF7">
        <w:t xml:space="preserve">Perhaps the </w:t>
      </w:r>
      <w:r w:rsidR="00094E53">
        <w:t xml:space="preserve">distinction </w:t>
      </w:r>
      <w:r w:rsidR="00063246">
        <w:t>between the two men’s reactions involve</w:t>
      </w:r>
      <w:r w:rsidR="00052BF7">
        <w:t>s</w:t>
      </w:r>
      <w:r w:rsidR="00094E53">
        <w:t xml:space="preserve"> individual t</w:t>
      </w:r>
      <w:r w:rsidR="00F327B1" w:rsidRPr="000234EB">
        <w:t>emperament</w:t>
      </w:r>
      <w:r w:rsidR="00560D9D">
        <w:t>,</w:t>
      </w:r>
      <w:r w:rsidR="00063246">
        <w:t xml:space="preserve"> which </w:t>
      </w:r>
      <w:r w:rsidR="004D4B5A">
        <w:t xml:space="preserve">the </w:t>
      </w:r>
      <w:r w:rsidR="004D4B5A">
        <w:rPr>
          <w:i/>
          <w:iCs/>
        </w:rPr>
        <w:t xml:space="preserve">APA Dictionary </w:t>
      </w:r>
      <w:r w:rsidR="004D4B5A">
        <w:t>attributes to biological factors, the effects of which manifest in one’s early years.</w:t>
      </w:r>
    </w:p>
    <w:p w14:paraId="211111C1" w14:textId="0D6DB44A" w:rsidR="00CA7C81" w:rsidRDefault="00A266C0" w:rsidP="00DD1DA0">
      <w:pPr>
        <w:pStyle w:val="Heading2"/>
      </w:pPr>
      <w:r>
        <w:t>The Role of Temperament</w:t>
      </w:r>
    </w:p>
    <w:p w14:paraId="2B9A5B49" w14:textId="4B0DAB03" w:rsidR="00F327B1" w:rsidRDefault="00052BF7" w:rsidP="006B2952">
      <w:pPr>
        <w:pStyle w:val="BodyText"/>
      </w:pPr>
      <w:r>
        <w:t>Such</w:t>
      </w:r>
      <w:r w:rsidR="004D4B5A">
        <w:t xml:space="preserve"> factors</w:t>
      </w:r>
      <w:r>
        <w:t xml:space="preserve"> may have</w:t>
      </w:r>
      <w:r w:rsidR="004D4B5A">
        <w:t xml:space="preserve"> predisposed Elijah to depression.</w:t>
      </w:r>
      <w:r w:rsidR="00F327B1" w:rsidRPr="000234EB">
        <w:t xml:space="preserve"> </w:t>
      </w:r>
      <w:r w:rsidR="004D4B5A">
        <w:t>Based on 1 Kings 17:1, w</w:t>
      </w:r>
      <w:r w:rsidR="00F327B1" w:rsidRPr="000234EB">
        <w:t xml:space="preserve">e know little </w:t>
      </w:r>
      <w:r w:rsidR="004D4B5A">
        <w:t>about</w:t>
      </w:r>
      <w:r w:rsidR="004D4B5A" w:rsidRPr="000234EB">
        <w:t xml:space="preserve"> </w:t>
      </w:r>
      <w:r w:rsidR="00285CF0">
        <w:t>hi</w:t>
      </w:r>
      <w:r w:rsidR="00F327B1" w:rsidRPr="000234EB">
        <w:t xml:space="preserve">s beginnings. </w:t>
      </w:r>
      <w:r w:rsidR="00A266C0">
        <w:t>We</w:t>
      </w:r>
      <w:r w:rsidR="00F327B1" w:rsidRPr="000234EB">
        <w:t xml:space="preserve"> do know that</w:t>
      </w:r>
      <w:r w:rsidR="00A266C0">
        <w:t>, as an adult,</w:t>
      </w:r>
      <w:r w:rsidR="00F327B1" w:rsidRPr="000234EB">
        <w:t xml:space="preserve"> </w:t>
      </w:r>
      <w:r w:rsidR="00A266C0">
        <w:t>he is abrupt</w:t>
      </w:r>
      <w:r w:rsidR="00F327B1" w:rsidRPr="000234EB">
        <w:t xml:space="preserve">, </w:t>
      </w:r>
      <w:r w:rsidR="00A266C0">
        <w:t>fiery,</w:t>
      </w:r>
      <w:r w:rsidR="00F327B1" w:rsidRPr="000234EB">
        <w:t xml:space="preserve"> inten</w:t>
      </w:r>
      <w:r w:rsidR="00A266C0">
        <w:t>se</w:t>
      </w:r>
      <w:r w:rsidR="00F327B1" w:rsidRPr="000234EB">
        <w:t>, and zeal</w:t>
      </w:r>
      <w:r w:rsidR="00A266C0">
        <w:t>ous. In other words, his</w:t>
      </w:r>
      <w:r w:rsidR="00F327B1" w:rsidRPr="000234EB">
        <w:t xml:space="preserve"> temperament</w:t>
      </w:r>
      <w:r w:rsidR="00A266C0">
        <w:t xml:space="preserve"> seems mercurial</w:t>
      </w:r>
      <w:r w:rsidR="00F327B1" w:rsidRPr="000234EB">
        <w:t xml:space="preserve">. </w:t>
      </w:r>
      <w:r w:rsidR="005C7DFC">
        <w:t xml:space="preserve">Writing “Temperament” in </w:t>
      </w:r>
      <w:r w:rsidR="005C7DFC" w:rsidRPr="0026242E">
        <w:rPr>
          <w:i/>
        </w:rPr>
        <w:t>Christianity and Developmental Psychopathology</w:t>
      </w:r>
      <w:r w:rsidR="005C7DFC">
        <w:rPr>
          <w:iCs/>
        </w:rPr>
        <w:t>,</w:t>
      </w:r>
      <w:r w:rsidR="006B2952">
        <w:t xml:space="preserve"> Mezulis, Harding, and Hudson</w:t>
      </w:r>
      <w:r w:rsidR="005C7DFC">
        <w:t xml:space="preserve"> note the suggestion from </w:t>
      </w:r>
      <w:r w:rsidR="006B2952">
        <w:t>c</w:t>
      </w:r>
      <w:r w:rsidR="00F327B1" w:rsidRPr="000234EB">
        <w:t>ontemporary therapeutic research</w:t>
      </w:r>
      <w:r w:rsidR="00FE610A">
        <w:t xml:space="preserve"> that a child’s temperament can </w:t>
      </w:r>
      <w:r>
        <w:t>continue</w:t>
      </w:r>
      <w:r w:rsidR="00FE610A">
        <w:t xml:space="preserve"> into adulthood</w:t>
      </w:r>
      <w:r>
        <w:t xml:space="preserve"> (</w:t>
      </w:r>
      <w:r w:rsidR="005C7DFC">
        <w:t>IVP</w:t>
      </w:r>
      <w:r w:rsidR="00E002CC">
        <w:t>,</w:t>
      </w:r>
      <w:r w:rsidR="005C7DFC">
        <w:t xml:space="preserve"> </w:t>
      </w:r>
      <w:r w:rsidR="00107694">
        <w:t>2014,</w:t>
      </w:r>
      <w:r>
        <w:t xml:space="preserve"> 50)</w:t>
      </w:r>
      <w:r w:rsidR="00FE610A">
        <w:t>.</w:t>
      </w:r>
      <w:r w:rsidR="00F327B1" w:rsidRPr="000234EB">
        <w:t xml:space="preserve"> Elijah’s upbringing </w:t>
      </w:r>
      <w:r w:rsidR="00FF4F14">
        <w:t xml:space="preserve">and its effects on </w:t>
      </w:r>
      <w:r w:rsidR="00F327B1" w:rsidRPr="000234EB">
        <w:t>his temperament</w:t>
      </w:r>
      <w:r w:rsidR="00FF4F14">
        <w:t xml:space="preserve"> can only be inferred by</w:t>
      </w:r>
      <w:r w:rsidR="00F327B1" w:rsidRPr="000234EB">
        <w:t xml:space="preserve"> what we see in his adulthood</w:t>
      </w:r>
      <w:r w:rsidR="00FE610A">
        <w:t>.</w:t>
      </w:r>
      <w:r w:rsidR="00F327B1" w:rsidRPr="000234EB">
        <w:t xml:space="preserve"> </w:t>
      </w:r>
      <w:r w:rsidR="00A266C0">
        <w:t>On that basis,</w:t>
      </w:r>
      <w:r w:rsidR="00FE610A">
        <w:t xml:space="preserve"> </w:t>
      </w:r>
      <w:r w:rsidR="00A266C0">
        <w:t>it seems</w:t>
      </w:r>
      <w:r w:rsidR="00FE610A">
        <w:t xml:space="preserve"> possible that</w:t>
      </w:r>
      <w:r w:rsidR="00F327B1" w:rsidRPr="000234EB">
        <w:t xml:space="preserve"> </w:t>
      </w:r>
      <w:r w:rsidR="00FF4F14">
        <w:t>hi</w:t>
      </w:r>
      <w:r w:rsidR="00FF4F14" w:rsidRPr="000234EB">
        <w:t xml:space="preserve">s </w:t>
      </w:r>
      <w:r w:rsidR="00F327B1" w:rsidRPr="000234EB">
        <w:t xml:space="preserve">zeal and intensity were traits from his earliest formation. </w:t>
      </w:r>
      <w:r w:rsidR="003E3C5D">
        <w:t>Even</w:t>
      </w:r>
      <w:r w:rsidR="00DA38FC">
        <w:t xml:space="preserve"> his</w:t>
      </w:r>
      <w:r w:rsidR="00F327B1" w:rsidRPr="000234EB">
        <w:t xml:space="preserve"> choice to settle in </w:t>
      </w:r>
      <w:r w:rsidR="003E3C5D">
        <w:t xml:space="preserve">a place as </w:t>
      </w:r>
      <w:r w:rsidR="00F327B1" w:rsidRPr="000234EB">
        <w:t xml:space="preserve">geographically </w:t>
      </w:r>
      <w:r w:rsidR="00FF4F14">
        <w:t xml:space="preserve">remote </w:t>
      </w:r>
      <w:r w:rsidR="003E3C5D">
        <w:t>as</w:t>
      </w:r>
      <w:r w:rsidR="003E3C5D" w:rsidRPr="000234EB">
        <w:t xml:space="preserve"> </w:t>
      </w:r>
      <w:r w:rsidR="00F327B1" w:rsidRPr="000234EB">
        <w:t>Gilead</w:t>
      </w:r>
      <w:r w:rsidR="003E3C5D">
        <w:t xml:space="preserve"> may have been</w:t>
      </w:r>
      <w:r w:rsidR="00F327B1" w:rsidRPr="000234EB">
        <w:t xml:space="preserve"> prompted by </w:t>
      </w:r>
      <w:r w:rsidR="00FF4F14">
        <w:t>his long-standing sense of</w:t>
      </w:r>
      <w:r w:rsidR="003E3C5D">
        <w:t xml:space="preserve"> comfortable places </w:t>
      </w:r>
      <w:r w:rsidR="00FF4F14">
        <w:t xml:space="preserve">and ways </w:t>
      </w:r>
      <w:r w:rsidR="003E3C5D">
        <w:t>to live</w:t>
      </w:r>
      <w:r w:rsidR="00F327B1" w:rsidRPr="000234EB">
        <w:t xml:space="preserve">. </w:t>
      </w:r>
      <w:r w:rsidR="003E3C5D">
        <w:t>If so,</w:t>
      </w:r>
      <w:r w:rsidR="00F327B1" w:rsidRPr="000234EB">
        <w:t xml:space="preserve"> his tendency toward isolation </w:t>
      </w:r>
      <w:r w:rsidR="003E3C5D">
        <w:t xml:space="preserve">existed long before </w:t>
      </w:r>
      <w:r w:rsidR="00FF4F14">
        <w:t>Jezebel’s threat and his ensuing</w:t>
      </w:r>
      <w:r w:rsidR="003E3C5D">
        <w:t xml:space="preserve"> depressive bout.</w:t>
      </w:r>
    </w:p>
    <w:p w14:paraId="0A70C43A" w14:textId="3C68ACBC" w:rsidR="00A266C0" w:rsidRPr="000234EB" w:rsidRDefault="00A266C0" w:rsidP="00DD1DA0">
      <w:pPr>
        <w:pStyle w:val="Heading2"/>
      </w:pPr>
      <w:r>
        <w:t>What Does This Have to Do with the Prophetic?</w:t>
      </w:r>
    </w:p>
    <w:p w14:paraId="14B4D421" w14:textId="254BF3EA" w:rsidR="0061066D" w:rsidRDefault="003E3C5D" w:rsidP="00F327B1">
      <w:pPr>
        <w:pStyle w:val="BodyText"/>
      </w:pPr>
      <w:r>
        <w:t xml:space="preserve">Why are such factors </w:t>
      </w:r>
      <w:r w:rsidR="00F327B1" w:rsidRPr="000234EB">
        <w:t>relevant to prophetic consciousness</w:t>
      </w:r>
      <w:r w:rsidR="005B6F17">
        <w:t>, prophetic</w:t>
      </w:r>
      <w:r w:rsidR="00F327B1" w:rsidRPr="000234EB">
        <w:t xml:space="preserve"> perception</w:t>
      </w:r>
      <w:r w:rsidR="00507290">
        <w:t>,</w:t>
      </w:r>
      <w:r w:rsidR="00F327B1" w:rsidRPr="000234EB">
        <w:t xml:space="preserve"> and </w:t>
      </w:r>
      <w:r w:rsidR="00507290">
        <w:t xml:space="preserve">the </w:t>
      </w:r>
      <w:r w:rsidR="00F327B1" w:rsidRPr="000234EB">
        <w:t>enactment</w:t>
      </w:r>
      <w:r w:rsidR="00507290">
        <w:t xml:space="preserve"> of prophetic speech-acts</w:t>
      </w:r>
      <w:r>
        <w:t>?</w:t>
      </w:r>
      <w:r w:rsidRPr="000234EB">
        <w:t xml:space="preserve"> </w:t>
      </w:r>
      <w:r>
        <w:t xml:space="preserve">And why is Elijah’s </w:t>
      </w:r>
      <w:r w:rsidR="00FF4F14">
        <w:t>history</w:t>
      </w:r>
      <w:r>
        <w:t xml:space="preserve"> </w:t>
      </w:r>
      <w:r w:rsidR="00FF4F14">
        <w:t>so interesting</w:t>
      </w:r>
      <w:r>
        <w:t xml:space="preserve">? It is </w:t>
      </w:r>
      <w:r w:rsidR="00F327B1" w:rsidRPr="000234EB">
        <w:t xml:space="preserve">precisely because </w:t>
      </w:r>
      <w:r>
        <w:t xml:space="preserve">these factors and prophetic function require </w:t>
      </w:r>
      <w:r w:rsidR="00F327B1" w:rsidRPr="000234EB">
        <w:t>self-awareness</w:t>
      </w:r>
      <w:r>
        <w:t xml:space="preserve">. </w:t>
      </w:r>
      <w:r w:rsidR="0061066D">
        <w:t xml:space="preserve">Without it, prophets can unknowingly respond to internal and external influences that have little or nothing to do with God’s intended message. When prophetic agents are unaware of what impels them, the legitimacy of </w:t>
      </w:r>
      <w:r w:rsidR="007910DD">
        <w:t xml:space="preserve">their </w:t>
      </w:r>
      <w:r w:rsidR="0061066D">
        <w:t>presumably inspired speech-acts is imperiled</w:t>
      </w:r>
      <w:r w:rsidR="00F327B1" w:rsidRPr="000234EB">
        <w:t>.</w:t>
      </w:r>
    </w:p>
    <w:p w14:paraId="03569C81" w14:textId="2DC29385" w:rsidR="00F63C1E" w:rsidRDefault="0061066D" w:rsidP="00F327B1">
      <w:pPr>
        <w:pStyle w:val="BodyText"/>
      </w:pPr>
      <w:r>
        <w:t>It is unlikely</w:t>
      </w:r>
      <w:r w:rsidR="00F327B1" w:rsidRPr="000234EB">
        <w:t xml:space="preserve"> that Elijah expect</w:t>
      </w:r>
      <w:r w:rsidR="003656D8">
        <w:t>ed</w:t>
      </w:r>
      <w:r w:rsidR="00F327B1" w:rsidRPr="000234EB">
        <w:t xml:space="preserve"> a major depressive episode </w:t>
      </w:r>
      <w:r w:rsidR="00454982">
        <w:t xml:space="preserve">following his fulfillment of God’s instructions at Mount </w:t>
      </w:r>
      <w:r w:rsidR="00F327B1" w:rsidRPr="000234EB">
        <w:t xml:space="preserve">Carmel. </w:t>
      </w:r>
      <w:r w:rsidR="00454982">
        <w:t xml:space="preserve">However, he seems to be </w:t>
      </w:r>
      <w:r w:rsidR="00F327B1" w:rsidRPr="000234EB">
        <w:t>consumed with proving the opposite of</w:t>
      </w:r>
      <w:r w:rsidR="00507290">
        <w:t xml:space="preserve"> his statement,</w:t>
      </w:r>
      <w:r w:rsidR="00F327B1" w:rsidRPr="000234EB">
        <w:t xml:space="preserve"> “I am no better than my ancestors” (1 Kings 19:4). </w:t>
      </w:r>
      <w:r w:rsidR="00454982">
        <w:t>This</w:t>
      </w:r>
      <w:r w:rsidR="00F327B1" w:rsidRPr="000234EB">
        <w:t xml:space="preserve"> </w:t>
      </w:r>
      <w:r w:rsidR="003656D8">
        <w:t xml:space="preserve">anguished </w:t>
      </w:r>
      <w:r w:rsidR="00454982">
        <w:t xml:space="preserve">statement, uttered in </w:t>
      </w:r>
      <w:r w:rsidR="00F327B1" w:rsidRPr="000234EB">
        <w:t xml:space="preserve">prayer </w:t>
      </w:r>
      <w:r w:rsidR="00454982">
        <w:t xml:space="preserve">to God, </w:t>
      </w:r>
      <w:r w:rsidR="00F327B1" w:rsidRPr="000234EB">
        <w:t xml:space="preserve">reveals </w:t>
      </w:r>
      <w:r w:rsidR="00507290">
        <w:t>a</w:t>
      </w:r>
      <w:r w:rsidR="00F327B1" w:rsidRPr="000234EB">
        <w:t xml:space="preserve"> deep-seated drive to achieve and</w:t>
      </w:r>
      <w:r w:rsidR="00454982">
        <w:t xml:space="preserve"> even</w:t>
      </w:r>
      <w:r w:rsidR="00F327B1" w:rsidRPr="000234EB">
        <w:t xml:space="preserve"> prove his </w:t>
      </w:r>
      <w:r w:rsidR="00454982">
        <w:t xml:space="preserve">own </w:t>
      </w:r>
      <w:r w:rsidR="00F327B1" w:rsidRPr="000234EB">
        <w:t xml:space="preserve">legitimacy. </w:t>
      </w:r>
      <w:r w:rsidR="00454982">
        <w:t>By saying,</w:t>
      </w:r>
      <w:r w:rsidR="00F327B1" w:rsidRPr="000234EB">
        <w:t xml:space="preserve"> “I am no better than</w:t>
      </w:r>
      <w:r w:rsidR="00454982">
        <w:t>,</w:t>
      </w:r>
      <w:r w:rsidR="00F327B1" w:rsidRPr="000234EB">
        <w:t xml:space="preserve">” </w:t>
      </w:r>
      <w:r w:rsidR="003656D8">
        <w:t>he</w:t>
      </w:r>
      <w:r w:rsidR="00F327B1" w:rsidRPr="000234EB">
        <w:t xml:space="preserve"> </w:t>
      </w:r>
      <w:r w:rsidR="00454982">
        <w:t>indicates</w:t>
      </w:r>
      <w:r w:rsidR="00F63C1E">
        <w:t xml:space="preserve"> a method of comparing</w:t>
      </w:r>
      <w:r w:rsidR="00454982">
        <w:t xml:space="preserve"> himself</w:t>
      </w:r>
      <w:r w:rsidR="00F63C1E">
        <w:t xml:space="preserve"> to others.</w:t>
      </w:r>
      <w:r w:rsidR="00454982">
        <w:t xml:space="preserve"> </w:t>
      </w:r>
      <w:r w:rsidR="00F63C1E">
        <w:t>Although his scale of measurement is</w:t>
      </w:r>
      <w:r w:rsidR="00454982">
        <w:t xml:space="preserve"> </w:t>
      </w:r>
      <w:r w:rsidR="00F63C1E">
        <w:t>subjective, he has a working formulation in mind</w:t>
      </w:r>
      <w:r w:rsidR="00454982">
        <w:t xml:space="preserve">. </w:t>
      </w:r>
      <w:r w:rsidR="00F63C1E">
        <w:t>It is</w:t>
      </w:r>
      <w:r w:rsidR="00F327B1" w:rsidRPr="000234EB">
        <w:t xml:space="preserve"> rooted in his expectations for himself and, perhaps, his assessment that his ancestors fell short. </w:t>
      </w:r>
      <w:r w:rsidR="00DA6461">
        <w:t xml:space="preserve">He </w:t>
      </w:r>
      <w:r w:rsidR="00F63C1E">
        <w:t xml:space="preserve">is </w:t>
      </w:r>
      <w:r w:rsidR="00DA6461">
        <w:t>either</w:t>
      </w:r>
      <w:r w:rsidR="00F327B1" w:rsidRPr="000234EB">
        <w:t xml:space="preserve"> </w:t>
      </w:r>
      <w:r w:rsidR="00F63C1E" w:rsidRPr="000234EB">
        <w:t>yearn</w:t>
      </w:r>
      <w:r w:rsidR="00F63C1E">
        <w:t>ing</w:t>
      </w:r>
      <w:r w:rsidR="00F63C1E" w:rsidRPr="000234EB">
        <w:t xml:space="preserve"> </w:t>
      </w:r>
      <w:r w:rsidR="00F327B1" w:rsidRPr="000234EB">
        <w:t>or expect</w:t>
      </w:r>
      <w:r w:rsidR="00F63C1E">
        <w:t>ing himself</w:t>
      </w:r>
      <w:r w:rsidR="00F327B1" w:rsidRPr="000234EB">
        <w:t xml:space="preserve"> to exceed whatever he understood their record to be.</w:t>
      </w:r>
    </w:p>
    <w:p w14:paraId="5BACD05E" w14:textId="125743E9" w:rsidR="00F327B1" w:rsidRDefault="00F63C1E" w:rsidP="00F327B1">
      <w:pPr>
        <w:pStyle w:val="BodyText"/>
      </w:pPr>
      <w:r>
        <w:t xml:space="preserve">In his state of extreme stress and duress, Elijah’s </w:t>
      </w:r>
      <w:r w:rsidR="00F327B1" w:rsidRPr="000234EB">
        <w:t>thinking is compromised</w:t>
      </w:r>
      <w:r>
        <w:t xml:space="preserve">. Yet, </w:t>
      </w:r>
      <w:r w:rsidR="00F327B1" w:rsidRPr="000234EB">
        <w:t xml:space="preserve">he tenaciously </w:t>
      </w:r>
      <w:r>
        <w:t xml:space="preserve">measures himself against his </w:t>
      </w:r>
      <w:r w:rsidR="00F327B1" w:rsidRPr="000234EB">
        <w:t xml:space="preserve">unrealistic standard. </w:t>
      </w:r>
      <w:r w:rsidR="005B6F17">
        <w:t xml:space="preserve">In </w:t>
      </w:r>
      <w:r>
        <w:t xml:space="preserve">modern </w:t>
      </w:r>
      <w:r w:rsidR="005B6F17">
        <w:t xml:space="preserve">parlance, </w:t>
      </w:r>
      <w:r>
        <w:t>he was engaged in</w:t>
      </w:r>
      <w:r w:rsidR="00F327B1" w:rsidRPr="000234EB">
        <w:t xml:space="preserve"> </w:t>
      </w:r>
      <w:r>
        <w:t xml:space="preserve">behaviors described in </w:t>
      </w:r>
      <w:r w:rsidR="00F327B1" w:rsidRPr="000234EB">
        <w:t>social comparison</w:t>
      </w:r>
      <w:r>
        <w:t xml:space="preserve"> theory. </w:t>
      </w:r>
      <w:r w:rsidR="00E002CC">
        <w:t>The article,</w:t>
      </w:r>
      <w:r w:rsidR="0022771F">
        <w:t xml:space="preserve"> </w:t>
      </w:r>
      <w:r w:rsidR="0022771F" w:rsidRPr="0026242E">
        <w:t>“Social Comparison Theory and 12 Real-Life Examples,”</w:t>
      </w:r>
      <w:r w:rsidR="0022771F">
        <w:t xml:space="preserve"> talks about how</w:t>
      </w:r>
      <w:r w:rsidR="00F327B1" w:rsidRPr="000234EB">
        <w:rPr>
          <w:rFonts w:eastAsia="Times New Roman"/>
        </w:rPr>
        <w:t xml:space="preserve"> </w:t>
      </w:r>
      <w:r w:rsidR="0022771F">
        <w:rPr>
          <w:rFonts w:eastAsia="Times New Roman"/>
        </w:rPr>
        <w:t>“</w:t>
      </w:r>
      <w:r w:rsidR="00F327B1" w:rsidRPr="000234EB">
        <w:rPr>
          <w:rFonts w:eastAsia="Times New Roman"/>
        </w:rPr>
        <w:t>we compare certain aspects of ourselves (e.g., our behavior, opinions, status, and success) to other people</w:t>
      </w:r>
      <w:r w:rsidR="003378E9">
        <w:rPr>
          <w:rFonts w:eastAsia="Times New Roman"/>
        </w:rPr>
        <w:t>’s,</w:t>
      </w:r>
      <w:r w:rsidR="00F327B1" w:rsidRPr="000234EB">
        <w:rPr>
          <w:rFonts w:eastAsia="Times New Roman"/>
        </w:rPr>
        <w:t xml:space="preserve"> so that we have a better assessment of ourselves</w:t>
      </w:r>
      <w:r w:rsidR="0022771F">
        <w:rPr>
          <w:rFonts w:eastAsia="Times New Roman"/>
        </w:rPr>
        <w:t>” (</w:t>
      </w:r>
      <w:r w:rsidR="003E4223">
        <w:t>Nortje</w:t>
      </w:r>
      <w:r w:rsidR="0022771F" w:rsidRPr="0026242E">
        <w:t xml:space="preserve"> 2022</w:t>
      </w:r>
      <w:r w:rsidR="0022771F">
        <w:t>).</w:t>
      </w:r>
      <w:r w:rsidR="00F327B1" w:rsidRPr="000234EB">
        <w:rPr>
          <w:rFonts w:eastAsia="Times New Roman"/>
        </w:rPr>
        <w:t xml:space="preserve"> </w:t>
      </w:r>
      <w:r w:rsidR="00865DE7">
        <w:rPr>
          <w:rFonts w:eastAsia="Times New Roman"/>
        </w:rPr>
        <w:t>According to Nortje,</w:t>
      </w:r>
      <w:r w:rsidR="0022771F">
        <w:rPr>
          <w:rFonts w:eastAsia="Times New Roman"/>
        </w:rPr>
        <w:t xml:space="preserve"> we can handle</w:t>
      </w:r>
      <w:r w:rsidR="00F327B1" w:rsidRPr="000234EB">
        <w:rPr>
          <w:rFonts w:eastAsia="Times New Roman"/>
        </w:rPr>
        <w:t xml:space="preserve"> </w:t>
      </w:r>
      <w:r w:rsidR="005B6F17">
        <w:rPr>
          <w:rFonts w:eastAsia="Times New Roman"/>
        </w:rPr>
        <w:t>social comparison</w:t>
      </w:r>
      <w:r w:rsidR="00F327B1" w:rsidRPr="000234EB">
        <w:rPr>
          <w:rFonts w:eastAsia="Times New Roman"/>
        </w:rPr>
        <w:t xml:space="preserve"> with</w:t>
      </w:r>
      <w:r w:rsidR="0022771F">
        <w:rPr>
          <w:rFonts w:eastAsia="Times New Roman"/>
        </w:rPr>
        <w:t xml:space="preserve"> </w:t>
      </w:r>
      <w:r w:rsidR="00F327B1" w:rsidRPr="000234EB">
        <w:rPr>
          <w:rFonts w:eastAsia="Times New Roman"/>
        </w:rPr>
        <w:t xml:space="preserve">balance, </w:t>
      </w:r>
      <w:r w:rsidR="00865DE7">
        <w:rPr>
          <w:rFonts w:eastAsia="Times New Roman"/>
        </w:rPr>
        <w:t xml:space="preserve">but </w:t>
      </w:r>
      <w:r w:rsidR="003656D8">
        <w:rPr>
          <w:rFonts w:eastAsia="Times New Roman"/>
        </w:rPr>
        <w:t>it can</w:t>
      </w:r>
      <w:r w:rsidR="00F327B1" w:rsidRPr="000234EB">
        <w:rPr>
          <w:rFonts w:eastAsia="Times New Roman"/>
        </w:rPr>
        <w:t xml:space="preserve"> </w:t>
      </w:r>
      <w:r w:rsidR="0022771F">
        <w:rPr>
          <w:rFonts w:eastAsia="Times New Roman"/>
        </w:rPr>
        <w:t xml:space="preserve">expose </w:t>
      </w:r>
      <w:r w:rsidR="00865DE7">
        <w:rPr>
          <w:rFonts w:eastAsia="Times New Roman"/>
        </w:rPr>
        <w:t>any</w:t>
      </w:r>
      <w:r w:rsidR="0022771F" w:rsidRPr="000234EB">
        <w:rPr>
          <w:rFonts w:eastAsia="Times New Roman"/>
        </w:rPr>
        <w:t xml:space="preserve"> </w:t>
      </w:r>
      <w:r w:rsidR="00F327B1" w:rsidRPr="000234EB">
        <w:rPr>
          <w:rFonts w:eastAsia="Times New Roman"/>
        </w:rPr>
        <w:t>unrealistic and distorted expectations</w:t>
      </w:r>
      <w:r w:rsidR="0022771F">
        <w:rPr>
          <w:rFonts w:eastAsia="Times New Roman"/>
        </w:rPr>
        <w:t xml:space="preserve"> </w:t>
      </w:r>
      <w:r w:rsidR="00865DE7">
        <w:rPr>
          <w:rFonts w:eastAsia="Times New Roman"/>
        </w:rPr>
        <w:t>that</w:t>
      </w:r>
      <w:r w:rsidR="0022771F">
        <w:rPr>
          <w:rFonts w:eastAsia="Times New Roman"/>
        </w:rPr>
        <w:t xml:space="preserve"> diminish </w:t>
      </w:r>
      <w:r w:rsidR="00F327B1" w:rsidRPr="000234EB">
        <w:rPr>
          <w:rFonts w:eastAsia="Times New Roman"/>
        </w:rPr>
        <w:t xml:space="preserve">well-being and self-esteem. </w:t>
      </w:r>
      <w:r w:rsidR="00865DE7">
        <w:t>Sometimes, the tendency to compare</w:t>
      </w:r>
      <w:r w:rsidR="0022771F">
        <w:t xml:space="preserve"> stem</w:t>
      </w:r>
      <w:r w:rsidR="00865DE7">
        <w:t>s</w:t>
      </w:r>
      <w:r w:rsidR="0022771F">
        <w:t xml:space="preserve"> from</w:t>
      </w:r>
      <w:r w:rsidR="0022771F" w:rsidRPr="000234EB">
        <w:t xml:space="preserve"> </w:t>
      </w:r>
      <w:r w:rsidR="00F327B1" w:rsidRPr="000234EB">
        <w:t>deprivation neurosis</w:t>
      </w:r>
      <w:r w:rsidR="0039265D">
        <w:t xml:space="preserve">, </w:t>
      </w:r>
      <w:r w:rsidR="005B6F17">
        <w:t xml:space="preserve">a condition </w:t>
      </w:r>
      <w:r w:rsidR="0039265D">
        <w:t>that seem</w:t>
      </w:r>
      <w:r w:rsidR="003656D8">
        <w:t>ed</w:t>
      </w:r>
      <w:r w:rsidR="0039265D">
        <w:t xml:space="preserve"> evident in Moses’s life</w:t>
      </w:r>
      <w:r w:rsidR="00865DE7">
        <w:t>. In Elijah’s case, it</w:t>
      </w:r>
      <w:r w:rsidR="0039265D">
        <w:t xml:space="preserve"> may have</w:t>
      </w:r>
      <w:r w:rsidR="00865DE7">
        <w:t xml:space="preserve"> resulted from</w:t>
      </w:r>
      <w:r w:rsidR="0039265D">
        <w:t xml:space="preserve"> </w:t>
      </w:r>
      <w:r w:rsidR="00865DE7">
        <w:t>needs that were unmet</w:t>
      </w:r>
      <w:r w:rsidR="00F327B1" w:rsidRPr="000234EB">
        <w:t xml:space="preserve"> </w:t>
      </w:r>
      <w:r w:rsidR="00865DE7">
        <w:t>in</w:t>
      </w:r>
      <w:r w:rsidR="00865DE7" w:rsidRPr="000234EB">
        <w:t xml:space="preserve"> </w:t>
      </w:r>
      <w:r w:rsidR="0039265D">
        <w:t xml:space="preserve">his </w:t>
      </w:r>
      <w:r w:rsidR="003656D8">
        <w:t>family of origin</w:t>
      </w:r>
      <w:r w:rsidR="00F327B1" w:rsidRPr="000234EB">
        <w:t>.</w:t>
      </w:r>
    </w:p>
    <w:p w14:paraId="6F9660DB" w14:textId="48D5FCDB" w:rsidR="003656D8" w:rsidRPr="000234EB" w:rsidRDefault="00A05541" w:rsidP="00DD1DA0">
      <w:pPr>
        <w:pStyle w:val="Heading2"/>
      </w:pPr>
      <w:r>
        <w:t>Led? Or Driven?</w:t>
      </w:r>
    </w:p>
    <w:p w14:paraId="0FC27F9E" w14:textId="5FF8B9F2" w:rsidR="00F327B1" w:rsidRPr="000234EB" w:rsidRDefault="00F327B1" w:rsidP="00F327B1">
      <w:pPr>
        <w:pStyle w:val="BodyText"/>
      </w:pPr>
      <w:r w:rsidRPr="000234EB">
        <w:t xml:space="preserve">On the one hand, </w:t>
      </w:r>
      <w:r w:rsidR="00865DE7">
        <w:t>Elija</w:t>
      </w:r>
      <w:r w:rsidR="004F1518">
        <w:t>h</w:t>
      </w:r>
      <w:r w:rsidR="00865DE7" w:rsidRPr="000234EB">
        <w:t xml:space="preserve"> </w:t>
      </w:r>
      <w:r w:rsidRPr="000234EB">
        <w:t xml:space="preserve">is </w:t>
      </w:r>
      <w:r w:rsidR="00865DE7">
        <w:t>Spirit-</w:t>
      </w:r>
      <w:r w:rsidRPr="000234EB">
        <w:t>led; on the other, he is driven to prove himself</w:t>
      </w:r>
      <w:r w:rsidR="004F1518">
        <w:t>. His dichotomy is common to people and prophets everywhere. It impacts what psychologist call</w:t>
      </w:r>
      <w:r w:rsidR="00A97E4A">
        <w:t xml:space="preserve"> </w:t>
      </w:r>
      <w:r w:rsidRPr="000234EB">
        <w:t>emotional self-regulation</w:t>
      </w:r>
      <w:r w:rsidR="004F1518">
        <w:t xml:space="preserve">. </w:t>
      </w:r>
      <w:r w:rsidR="006D5EB7">
        <w:t>In “</w:t>
      </w:r>
      <w:r w:rsidR="006D5EB7" w:rsidRPr="0026242E">
        <w:t>What is Emotion Regulation? +6 Emotional Skills and Strategies,”</w:t>
      </w:r>
      <w:r w:rsidR="006D5EB7">
        <w:t xml:space="preserve"> </w:t>
      </w:r>
      <w:r w:rsidR="004F1518" w:rsidRPr="0026242E">
        <w:t>Madhuleena Roy Chowdhury</w:t>
      </w:r>
      <w:r w:rsidR="004F1518">
        <w:t xml:space="preserve"> explains </w:t>
      </w:r>
      <w:r w:rsidR="006D5EB7">
        <w:t>how we</w:t>
      </w:r>
      <w:r w:rsidR="004F1518">
        <w:t xml:space="preserve"> govern the emotions we choose to have and express</w:t>
      </w:r>
      <w:r w:rsidR="006D5EB7">
        <w:t xml:space="preserve"> (</w:t>
      </w:r>
      <w:r w:rsidR="003E4223">
        <w:t>Chowdhury</w:t>
      </w:r>
      <w:r w:rsidR="006D5EB7" w:rsidRPr="0026242E">
        <w:t xml:space="preserve"> 2021</w:t>
      </w:r>
      <w:r w:rsidR="006D5EB7">
        <w:t>)</w:t>
      </w:r>
      <w:r w:rsidR="004F1518">
        <w:t>.</w:t>
      </w:r>
      <w:r w:rsidRPr="000234EB">
        <w:t xml:space="preserve"> </w:t>
      </w:r>
      <w:proofErr w:type="gramStart"/>
      <w:r w:rsidR="006D5EB7">
        <w:t>However</w:t>
      </w:r>
      <w:proofErr w:type="gramEnd"/>
      <w:r w:rsidR="006D5EB7">
        <w:t xml:space="preserve"> mature we might be, stress affects our ability to self-regulate. Overwhelmed by Jezebel’s threat and burdened by self-imposed comparisons with his ancestors, Elijah would h</w:t>
      </w:r>
      <w:r w:rsidR="00CC2792">
        <w:t>ave experienced this kind of stress. His journey certainly seems to indicate as much.</w:t>
      </w:r>
      <w:r w:rsidRPr="000234EB">
        <w:t xml:space="preserve"> </w:t>
      </w:r>
      <w:r w:rsidR="00CC2792">
        <w:t xml:space="preserve">If he was in fact </w:t>
      </w:r>
      <w:r w:rsidRPr="000234EB">
        <w:t xml:space="preserve">deprived </w:t>
      </w:r>
      <w:r w:rsidR="00CC2792">
        <w:t>of</w:t>
      </w:r>
      <w:r w:rsidRPr="000234EB">
        <w:t xml:space="preserve"> affirmation</w:t>
      </w:r>
      <w:r w:rsidR="00CC2792">
        <w:t xml:space="preserve"> in his earliest years, his concept of himself </w:t>
      </w:r>
      <w:r w:rsidRPr="000234EB">
        <w:t>would be understandably skewed.</w:t>
      </w:r>
    </w:p>
    <w:p w14:paraId="156BC211" w14:textId="2BCC1DE4" w:rsidR="00F327B1" w:rsidRDefault="00CC2792" w:rsidP="00D85A51">
      <w:pPr>
        <w:pStyle w:val="BodyText"/>
      </w:pPr>
      <w:r>
        <w:t>H</w:t>
      </w:r>
      <w:r w:rsidR="00F327B1" w:rsidRPr="000234EB">
        <w:t>uman being</w:t>
      </w:r>
      <w:r>
        <w:t>s who are</w:t>
      </w:r>
      <w:r w:rsidR="00F327B1" w:rsidRPr="000234EB">
        <w:t xml:space="preserve"> used by God in prophetic function </w:t>
      </w:r>
      <w:r>
        <w:t>are</w:t>
      </w:r>
      <w:r w:rsidRPr="000234EB">
        <w:t xml:space="preserve"> </w:t>
      </w:r>
      <w:r w:rsidR="00F327B1" w:rsidRPr="000234EB">
        <w:t>not immune to human frailties</w:t>
      </w:r>
      <w:r w:rsidR="00046F8D">
        <w:t>,</w:t>
      </w:r>
      <w:r>
        <w:t xml:space="preserve"> whether they are biologically </w:t>
      </w:r>
      <w:r w:rsidR="00046F8D">
        <w:t>or</w:t>
      </w:r>
      <w:r>
        <w:t xml:space="preserve"> environmental</w:t>
      </w:r>
      <w:r w:rsidR="00046F8D">
        <w:t xml:space="preserve">ly caused (or both). </w:t>
      </w:r>
      <w:r w:rsidR="00F327B1" w:rsidRPr="000234EB">
        <w:t xml:space="preserve">Prior to his public appearing, Elijah </w:t>
      </w:r>
      <w:r w:rsidR="00046F8D" w:rsidRPr="000234EB">
        <w:t>cho</w:t>
      </w:r>
      <w:r w:rsidR="00F902CE">
        <w:t>o</w:t>
      </w:r>
      <w:r w:rsidR="00046F8D" w:rsidRPr="000234EB">
        <w:t>se</w:t>
      </w:r>
      <w:r w:rsidR="00F902CE">
        <w:t>s</w:t>
      </w:r>
      <w:r w:rsidR="00046F8D">
        <w:t xml:space="preserve"> the isolation of</w:t>
      </w:r>
      <w:r w:rsidR="00F327B1" w:rsidRPr="000234EB">
        <w:t xml:space="preserve"> Gilead</w:t>
      </w:r>
      <w:r w:rsidR="00046F8D">
        <w:t>, a fertile border region. On the positive side,</w:t>
      </w:r>
      <w:r w:rsidR="00F327B1" w:rsidRPr="000234EB">
        <w:t xml:space="preserve"> he has no issue with living around borders (1 Kings 17:3, 8–ff). However, when </w:t>
      </w:r>
      <w:r w:rsidR="00046F8D">
        <w:t xml:space="preserve">despair sets in, he reverts to </w:t>
      </w:r>
      <w:r w:rsidR="00A05541">
        <w:t>a similar</w:t>
      </w:r>
      <w:r w:rsidR="00046F8D">
        <w:t xml:space="preserve"> setting</w:t>
      </w:r>
      <w:r w:rsidR="00F327B1" w:rsidRPr="000234EB">
        <w:t xml:space="preserve"> </w:t>
      </w:r>
      <w:r w:rsidR="00046F8D">
        <w:t>as an unhealthy</w:t>
      </w:r>
      <w:r w:rsidR="00046F8D" w:rsidRPr="000234EB">
        <w:t xml:space="preserve"> </w:t>
      </w:r>
      <w:r w:rsidR="00F327B1" w:rsidRPr="000234EB">
        <w:t>psychological default.</w:t>
      </w:r>
      <w:r w:rsidR="00D85A51">
        <w:t xml:space="preserve"> </w:t>
      </w:r>
      <w:r w:rsidR="00F902CE">
        <w:t>While it is true that</w:t>
      </w:r>
      <w:r w:rsidR="00D85A51">
        <w:t xml:space="preserve"> solitude can provide sound benefits and rewards</w:t>
      </w:r>
      <w:r w:rsidR="00F902CE">
        <w:t>, it can po</w:t>
      </w:r>
      <w:r w:rsidR="00A05541">
        <w:t>r</w:t>
      </w:r>
      <w:r w:rsidR="00F902CE">
        <w:t>tend negative outcomes</w:t>
      </w:r>
      <w:r w:rsidR="00F327B1" w:rsidRPr="000234EB">
        <w:t xml:space="preserve"> </w:t>
      </w:r>
      <w:r w:rsidR="00D85A51">
        <w:t>for those who tend toward depression.</w:t>
      </w:r>
      <w:r w:rsidR="00F327B1" w:rsidRPr="000234EB">
        <w:t xml:space="preserve"> When</w:t>
      </w:r>
      <w:r w:rsidR="00F902CE">
        <w:t>, as in Elijah’s case,</w:t>
      </w:r>
      <w:r w:rsidR="00F327B1" w:rsidRPr="000234EB">
        <w:t xml:space="preserve"> the drive to achieve unrealistic standards is frustrated by a sense of failure, </w:t>
      </w:r>
      <w:r w:rsidR="00F902CE">
        <w:t xml:space="preserve">solitude </w:t>
      </w:r>
      <w:r w:rsidR="00F327B1" w:rsidRPr="000234EB">
        <w:t>produces emotional pain</w:t>
      </w:r>
      <w:r w:rsidR="00F902CE">
        <w:t xml:space="preserve"> and one’s</w:t>
      </w:r>
      <w:r w:rsidR="00F327B1" w:rsidRPr="000234EB">
        <w:t xml:space="preserve"> relational capacity suffers. This </w:t>
      </w:r>
      <w:r w:rsidR="00F902CE">
        <w:t xml:space="preserve">seems </w:t>
      </w:r>
      <w:r w:rsidR="00F327B1" w:rsidRPr="000234EB">
        <w:t xml:space="preserve">evident in Elijah’s choice to separate from his servant at Beersheba. </w:t>
      </w:r>
      <w:r w:rsidR="00F902CE">
        <w:t>When he most needed relational and practical support, he instead withdrew from contact. H</w:t>
      </w:r>
      <w:r w:rsidR="00F327B1" w:rsidRPr="000234EB">
        <w:t>is emotional anguish</w:t>
      </w:r>
      <w:r w:rsidR="00F902CE">
        <w:t xml:space="preserve"> </w:t>
      </w:r>
      <w:r w:rsidR="00A05541">
        <w:t>drives his choices.</w:t>
      </w:r>
      <w:r w:rsidR="00F327B1" w:rsidRPr="000234EB">
        <w:t xml:space="preserve"> As </w:t>
      </w:r>
      <w:r w:rsidR="0042472A">
        <w:t xml:space="preserve">Jerome T. </w:t>
      </w:r>
      <w:r w:rsidR="00F327B1" w:rsidRPr="000234EB">
        <w:t xml:space="preserve">Walsh observes, “Without as within, Elijah’s burdens overwhelm him: he can escape neither his despair nor the </w:t>
      </w:r>
      <w:r w:rsidR="00F327B1" w:rsidRPr="00517389">
        <w:t>desert sun”</w:t>
      </w:r>
      <w:r w:rsidR="00517389" w:rsidRPr="00DD1DA0">
        <w:t xml:space="preserve"> (Liturgical Press,</w:t>
      </w:r>
      <w:r w:rsidR="00911744">
        <w:t xml:space="preserve"> 1996,</w:t>
      </w:r>
      <w:r w:rsidR="00517389" w:rsidRPr="00DD1DA0">
        <w:t xml:space="preserve"> 267).</w:t>
      </w:r>
      <w:r w:rsidR="00F327B1" w:rsidRPr="000234EB">
        <w:t xml:space="preserve"> </w:t>
      </w:r>
      <w:r w:rsidR="00F902CE">
        <w:t>It is as though Elijah found it easier to cope with</w:t>
      </w:r>
      <w:r w:rsidR="00551EAF">
        <w:t xml:space="preserve"> emotions that were deadened than those that were</w:t>
      </w:r>
      <w:r w:rsidR="00F327B1" w:rsidRPr="000234EB">
        <w:t xml:space="preserve"> raw</w:t>
      </w:r>
      <w:r w:rsidR="00551EAF">
        <w:t xml:space="preserve"> and</w:t>
      </w:r>
      <w:r w:rsidR="00F327B1" w:rsidRPr="000234EB">
        <w:t xml:space="preserve"> negative</w:t>
      </w:r>
      <w:r w:rsidR="00551EAF">
        <w:t xml:space="preserve">. Instead of </w:t>
      </w:r>
      <w:r w:rsidR="00357E21">
        <w:t>acknowledging</w:t>
      </w:r>
      <w:r w:rsidR="00551EAF">
        <w:t xml:space="preserve"> his responses to his pain, he sought to escape them altogether.</w:t>
      </w:r>
    </w:p>
    <w:p w14:paraId="11904483" w14:textId="3CD602B3" w:rsidR="00357E21" w:rsidRPr="000234EB" w:rsidRDefault="00D322C5" w:rsidP="00DD1DA0">
      <w:pPr>
        <w:pStyle w:val="Heading2"/>
      </w:pPr>
      <w:r>
        <w:t>Isolation and Divine Intervention</w:t>
      </w:r>
    </w:p>
    <w:p w14:paraId="6200D287" w14:textId="1A6BD539" w:rsidR="00F327B1" w:rsidRPr="000234EB" w:rsidRDefault="00551EAF" w:rsidP="00F327B1">
      <w:pPr>
        <w:pStyle w:val="BodyText"/>
      </w:pPr>
      <w:r>
        <w:t xml:space="preserve">Metaphors </w:t>
      </w:r>
      <w:r w:rsidR="00357E21">
        <w:t xml:space="preserve">so masterfully capture </w:t>
      </w:r>
      <w:r>
        <w:t xml:space="preserve">the essence of </w:t>
      </w:r>
      <w:r w:rsidR="00357E21">
        <w:t>ideas and story</w:t>
      </w:r>
      <w:r>
        <w:t>. In the Elijah narrative, the solitary broom tree speaks volumes about</w:t>
      </w:r>
      <w:r w:rsidR="00F327B1" w:rsidRPr="000234EB">
        <w:t xml:space="preserve"> Elijah</w:t>
      </w:r>
      <w:r>
        <w:t>’s chosen</w:t>
      </w:r>
      <w:r w:rsidR="00F327B1" w:rsidRPr="000234EB">
        <w:t xml:space="preserve"> isolation</w:t>
      </w:r>
      <w:r>
        <w:t>.</w:t>
      </w:r>
      <w:r w:rsidR="00F327B1" w:rsidRPr="000234EB">
        <w:t xml:space="preserve"> Walsh </w:t>
      </w:r>
      <w:r>
        <w:t>writes that</w:t>
      </w:r>
      <w:r w:rsidR="00F327B1" w:rsidRPr="000234EB">
        <w:t xml:space="preserve"> “the solitariness of the broom tree is telling. The Hebrew counts it</w:t>
      </w:r>
      <w:proofErr w:type="gramStart"/>
      <w:r w:rsidR="00F327B1" w:rsidRPr="000234EB">
        <w:t>—‘</w:t>
      </w:r>
      <w:proofErr w:type="gramEnd"/>
      <w:r w:rsidR="00F327B1" w:rsidRPr="000234EB">
        <w:t xml:space="preserve">he sat under </w:t>
      </w:r>
      <w:r w:rsidR="00F327B1" w:rsidRPr="000234EB">
        <w:rPr>
          <w:i/>
        </w:rPr>
        <w:t>one</w:t>
      </w:r>
      <w:r w:rsidR="00F327B1" w:rsidRPr="000234EB">
        <w:t xml:space="preserve"> broom tree’—even though this species of shrub is not necessarily a solitary growth. But in the case of the solitary prophet who has just left his sole companion behind in Beer-sheba, the loneliness of </w:t>
      </w:r>
      <w:r w:rsidR="00F327B1" w:rsidRPr="000234EB">
        <w:rPr>
          <w:i/>
        </w:rPr>
        <w:t>one</w:t>
      </w:r>
      <w:r w:rsidR="00F327B1" w:rsidRPr="000234EB">
        <w:t xml:space="preserve"> broom tree appropriately reflects his own isolation”</w:t>
      </w:r>
      <w:r w:rsidR="00C10A09">
        <w:t xml:space="preserve"> (</w:t>
      </w:r>
      <w:r w:rsidR="00E002CC">
        <w:t>Liturgical Press,</w:t>
      </w:r>
      <w:r w:rsidR="003E4223">
        <w:t xml:space="preserve"> 1996,</w:t>
      </w:r>
      <w:r w:rsidR="00C10A09">
        <w:t xml:space="preserve"> 267).</w:t>
      </w:r>
    </w:p>
    <w:p w14:paraId="54996267" w14:textId="7A93E933" w:rsidR="00F327B1" w:rsidRPr="000234EB" w:rsidRDefault="00C10A09" w:rsidP="00F327B1">
      <w:pPr>
        <w:pStyle w:val="BodyText"/>
      </w:pPr>
      <w:r>
        <w:t>Elijah desperately needs an</w:t>
      </w:r>
      <w:r w:rsidR="00F327B1" w:rsidRPr="000234EB">
        <w:t xml:space="preserve"> intervention</w:t>
      </w:r>
      <w:r>
        <w:t>. What</w:t>
      </w:r>
      <w:r w:rsidR="00F327B1" w:rsidRPr="000234EB">
        <w:t xml:space="preserve"> God uses first and foremost</w:t>
      </w:r>
      <w:r w:rsidR="009F6C1B">
        <w:t xml:space="preserve"> is</w:t>
      </w:r>
      <w:r w:rsidR="00F327B1" w:rsidRPr="000234EB">
        <w:t xml:space="preserve"> a meal of bread and water</w:t>
      </w:r>
      <w:r w:rsidR="009F6C1B">
        <w:t xml:space="preserve">. For one raised in the Hebrew tradition, this </w:t>
      </w:r>
      <w:r w:rsidR="00923C6E">
        <w:t xml:space="preserve">would likely provoke memories </w:t>
      </w:r>
      <w:r>
        <w:t xml:space="preserve">of </w:t>
      </w:r>
      <w:r w:rsidR="00F327B1" w:rsidRPr="000234EB">
        <w:t>manna in the wilderness</w:t>
      </w:r>
      <w:r w:rsidR="00923C6E">
        <w:t>, a sign of</w:t>
      </w:r>
      <w:r w:rsidR="009F6C1B">
        <w:t xml:space="preserve"> God’s</w:t>
      </w:r>
      <w:r w:rsidR="00F327B1" w:rsidRPr="000234EB">
        <w:t xml:space="preserve"> nurturing and faithful provision. The </w:t>
      </w:r>
      <w:r w:rsidR="009F6C1B">
        <w:t xml:space="preserve">fact that a heavenly messenger delivered the </w:t>
      </w:r>
      <w:r w:rsidR="00F327B1" w:rsidRPr="000234EB">
        <w:t>repast is perhaps meant to evoke Elijah’s connection</w:t>
      </w:r>
      <w:r w:rsidR="009F6C1B">
        <w:t xml:space="preserve"> </w:t>
      </w:r>
      <w:r w:rsidR="00F327B1" w:rsidRPr="000234EB">
        <w:t xml:space="preserve">to his tribe </w:t>
      </w:r>
      <w:r w:rsidR="009F6C1B">
        <w:t xml:space="preserve">and what Walter Brueggemann calls </w:t>
      </w:r>
      <w:r w:rsidR="003E4223">
        <w:t xml:space="preserve">in </w:t>
      </w:r>
      <w:r w:rsidR="003E4223">
        <w:rPr>
          <w:i/>
          <w:iCs/>
        </w:rPr>
        <w:t xml:space="preserve">The Prophetic Imagination </w:t>
      </w:r>
      <w:r w:rsidR="009F6C1B">
        <w:t>the</w:t>
      </w:r>
      <w:r w:rsidR="00F327B1" w:rsidRPr="000234EB">
        <w:t xml:space="preserve"> “energizing memories and radical hopes” of the God who has previously answered his prayers </w:t>
      </w:r>
      <w:r w:rsidR="0007224C">
        <w:t>(</w:t>
      </w:r>
      <w:r w:rsidR="00517389">
        <w:t>Fortress,</w:t>
      </w:r>
      <w:r w:rsidR="003E4223">
        <w:t xml:space="preserve"> 2001,</w:t>
      </w:r>
      <w:r w:rsidR="0007224C">
        <w:t xml:space="preserve"> 1).</w:t>
      </w:r>
      <w:r w:rsidR="00F327B1" w:rsidRPr="000234EB">
        <w:t xml:space="preserve"> </w:t>
      </w:r>
      <w:r w:rsidR="0007224C">
        <w:t xml:space="preserve">Yet </w:t>
      </w:r>
      <w:r w:rsidR="00F327B1" w:rsidRPr="000234EB">
        <w:t xml:space="preserve">Elijah seems unmoved by </w:t>
      </w:r>
      <w:r w:rsidR="0007224C" w:rsidRPr="000234EB">
        <w:t>th</w:t>
      </w:r>
      <w:r w:rsidR="0007224C">
        <w:t>e</w:t>
      </w:r>
      <w:r w:rsidR="0007224C" w:rsidRPr="000234EB">
        <w:t xml:space="preserve"> </w:t>
      </w:r>
      <w:r w:rsidR="00F327B1" w:rsidRPr="000234EB">
        <w:t>angelic encounter. Being in the presence of a being from the unseen dimension shatters no barriers in</w:t>
      </w:r>
      <w:r w:rsidR="001F66FF">
        <w:t xml:space="preserve"> his psyche formed in relation to</w:t>
      </w:r>
      <w:r w:rsidR="00F327B1" w:rsidRPr="000234EB">
        <w:t xml:space="preserve"> care, purpose, and direction in his life. </w:t>
      </w:r>
      <w:r w:rsidR="00923C6E">
        <w:t>The man who was emotionally charged by God’s work on Mount Carmel now seems</w:t>
      </w:r>
      <w:r w:rsidR="00923C6E" w:rsidRPr="000234EB">
        <w:t xml:space="preserve"> indifferen</w:t>
      </w:r>
      <w:r w:rsidR="00923C6E">
        <w:t>t</w:t>
      </w:r>
      <w:r w:rsidR="0007224C">
        <w:t>.</w:t>
      </w:r>
      <w:r w:rsidR="00F327B1" w:rsidRPr="000234EB">
        <w:t xml:space="preserve"> </w:t>
      </w:r>
      <w:r w:rsidR="00923C6E">
        <w:t>His seeming “deadness” is so</w:t>
      </w:r>
      <w:r w:rsidR="0007224C">
        <w:t xml:space="preserve"> entrenched</w:t>
      </w:r>
      <w:r w:rsidR="0007224C" w:rsidRPr="000234EB">
        <w:t xml:space="preserve"> </w:t>
      </w:r>
      <w:r w:rsidR="00F327B1" w:rsidRPr="000234EB">
        <w:t xml:space="preserve">that </w:t>
      </w:r>
      <w:r w:rsidR="0007224C">
        <w:t xml:space="preserve">even </w:t>
      </w:r>
      <w:r w:rsidR="00F327B1" w:rsidRPr="000234EB">
        <w:t xml:space="preserve">encountering the </w:t>
      </w:r>
      <w:r w:rsidR="00F327B1" w:rsidRPr="004B2104">
        <w:rPr>
          <w:i/>
          <w:iCs/>
        </w:rPr>
        <w:t>numinous</w:t>
      </w:r>
      <w:r w:rsidR="0007224C">
        <w:t>—Rudolf Otto’s</w:t>
      </w:r>
      <w:r w:rsidR="00AD6E18">
        <w:t xml:space="preserve"> term</w:t>
      </w:r>
      <w:r w:rsidR="00AD6E18" w:rsidRPr="0026242E">
        <w:t xml:space="preserve"> </w:t>
      </w:r>
      <w:r w:rsidR="005B3B52">
        <w:t xml:space="preserve">denoting </w:t>
      </w:r>
      <w:r w:rsidR="00AD6E18">
        <w:t>“</w:t>
      </w:r>
      <w:r w:rsidR="00AD6E18" w:rsidRPr="0026242E">
        <w:t>what is experienced in religion as the ‘holy’</w:t>
      </w:r>
      <w:r w:rsidR="00AD6E18">
        <w:t>”</w:t>
      </w:r>
      <w:r w:rsidR="0007224C">
        <w:t xml:space="preserve"> (</w:t>
      </w:r>
      <w:proofErr w:type="spellStart"/>
      <w:r w:rsidR="0007224C" w:rsidRPr="0026242E">
        <w:t>Bretzke</w:t>
      </w:r>
      <w:proofErr w:type="spellEnd"/>
      <w:r w:rsidR="003E4223">
        <w:t xml:space="preserve"> 1998</w:t>
      </w:r>
      <w:r w:rsidR="0007224C">
        <w:t>)—</w:t>
      </w:r>
      <w:r w:rsidR="00F327B1" w:rsidRPr="000234EB">
        <w:t>cannot arouse in him any sense of assurance or hope.</w:t>
      </w:r>
    </w:p>
    <w:p w14:paraId="119307E0" w14:textId="41E4D3CD" w:rsidR="001B386F" w:rsidRDefault="001B386F" w:rsidP="00DD1DA0">
      <w:pPr>
        <w:pStyle w:val="Heading2"/>
      </w:pPr>
      <w:r>
        <w:t>Not Finished Yet</w:t>
      </w:r>
    </w:p>
    <w:p w14:paraId="1B60EFB3" w14:textId="364A2295" w:rsidR="00F327B1" w:rsidRDefault="001B386F" w:rsidP="00F327B1">
      <w:pPr>
        <w:pStyle w:val="BodyText"/>
      </w:pPr>
      <w:r>
        <w:t>The angelic messenger realizes that a</w:t>
      </w:r>
      <w:r w:rsidR="002B77ED">
        <w:t xml:space="preserve">s emotionally drained as </w:t>
      </w:r>
      <w:r w:rsidR="00F327B1" w:rsidRPr="000234EB">
        <w:t>Elijah</w:t>
      </w:r>
      <w:r w:rsidR="002B77ED">
        <w:t xml:space="preserve"> is, his</w:t>
      </w:r>
      <w:r w:rsidR="00F327B1" w:rsidRPr="000234EB">
        <w:t xml:space="preserve"> energy is not fully </w:t>
      </w:r>
      <w:r>
        <w:t xml:space="preserve">spent, and the broom tree is not his last stop. </w:t>
      </w:r>
      <w:r w:rsidR="002B77ED">
        <w:t xml:space="preserve">The messenger admonishes </w:t>
      </w:r>
      <w:r>
        <w:t>him</w:t>
      </w:r>
      <w:r w:rsidR="002B77ED">
        <w:t xml:space="preserve"> to eat </w:t>
      </w:r>
      <w:r w:rsidR="007A1E58">
        <w:t>so he can endure the</w:t>
      </w:r>
      <w:r w:rsidR="002B77ED">
        <w:t xml:space="preserve"> next leg of </w:t>
      </w:r>
      <w:r w:rsidR="007A1E58">
        <w:t xml:space="preserve">his </w:t>
      </w:r>
      <w:r w:rsidR="002B77ED">
        <w:t>journey</w:t>
      </w:r>
      <w:r>
        <w:t>:</w:t>
      </w:r>
      <w:r w:rsidR="00F327B1" w:rsidRPr="000234EB">
        <w:t xml:space="preserve"> another forty days of travel to return to the place where Moses saw God’s glory (Exod. 33). </w:t>
      </w:r>
      <w:r w:rsidR="007A1E58">
        <w:t>For the time being, it is necessary to</w:t>
      </w:r>
      <w:r w:rsidR="004B2104">
        <w:t xml:space="preserve"> </w:t>
      </w:r>
      <w:r w:rsidR="00F327B1" w:rsidRPr="000234EB">
        <w:t xml:space="preserve">expose </w:t>
      </w:r>
      <w:r w:rsidR="007A1E58">
        <w:t xml:space="preserve">Elijah’s </w:t>
      </w:r>
      <w:r w:rsidR="00F327B1" w:rsidRPr="000234EB">
        <w:t xml:space="preserve">cognitive distortions </w:t>
      </w:r>
      <w:r w:rsidR="007A1E58">
        <w:t xml:space="preserve">so he can </w:t>
      </w:r>
      <w:r w:rsidR="00082F1E">
        <w:t>exit his</w:t>
      </w:r>
      <w:r w:rsidR="00F327B1" w:rsidRPr="000234EB">
        <w:t xml:space="preserve"> depressed state</w:t>
      </w:r>
      <w:r w:rsidR="007A1E58">
        <w:t>. Instead of fleeing or suppressing his emotions, they must</w:t>
      </w:r>
      <w:r w:rsidR="00F327B1" w:rsidRPr="000234EB">
        <w:t xml:space="preserve"> run their full gamut. </w:t>
      </w:r>
      <w:r w:rsidR="00082F1E">
        <w:t>Elijah will need</w:t>
      </w:r>
      <w:r w:rsidR="00F327B1" w:rsidRPr="000234EB">
        <w:t xml:space="preserve"> emotional regulation in the presence of truth</w:t>
      </w:r>
      <w:r w:rsidR="00082F1E">
        <w:t>,</w:t>
      </w:r>
      <w:r w:rsidR="007A1E58">
        <w:t xml:space="preserve"> and</w:t>
      </w:r>
      <w:r w:rsidR="00082F1E">
        <w:t xml:space="preserve"> his body will need to move</w:t>
      </w:r>
      <w:r w:rsidR="00F327B1" w:rsidRPr="000234EB">
        <w:t>. Forty days will transition Elijah from his restless-yet-exhausted state to Horeb</w:t>
      </w:r>
      <w:r w:rsidR="00082F1E">
        <w:t>,</w:t>
      </w:r>
      <w:r w:rsidR="00F327B1" w:rsidRPr="000234EB">
        <w:t xml:space="preserve"> where Israel’s God makes him more receptive to his intended future.</w:t>
      </w:r>
    </w:p>
    <w:p w14:paraId="67CC8641" w14:textId="628AEDDE" w:rsidR="007A29CD" w:rsidRDefault="00F327B1" w:rsidP="004B2104">
      <w:pPr>
        <w:pStyle w:val="BodyText"/>
      </w:pPr>
      <w:r w:rsidRPr="000234EB">
        <w:t>Elijah</w:t>
      </w:r>
      <w:r w:rsidR="004F01FA">
        <w:t xml:space="preserve"> ultimately regains</w:t>
      </w:r>
      <w:r w:rsidRPr="000234EB">
        <w:t xml:space="preserve"> stability </w:t>
      </w:r>
      <w:r w:rsidR="004F01FA">
        <w:t>when he is</w:t>
      </w:r>
      <w:r w:rsidRPr="000234EB">
        <w:t xml:space="preserve"> join</w:t>
      </w:r>
      <w:r w:rsidR="004F01FA">
        <w:t>ed with</w:t>
      </w:r>
      <w:r w:rsidRPr="000234EB">
        <w:t xml:space="preserve"> Elisha</w:t>
      </w:r>
      <w:r w:rsidR="00DC1BB3">
        <w:t>. D</w:t>
      </w:r>
      <w:r w:rsidRPr="000234EB">
        <w:t xml:space="preserve">espite </w:t>
      </w:r>
      <w:r w:rsidR="004F01FA">
        <w:t>the elder’s</w:t>
      </w:r>
      <w:r w:rsidR="004F01FA" w:rsidRPr="000234EB">
        <w:t xml:space="preserve"> </w:t>
      </w:r>
      <w:r w:rsidRPr="000234EB">
        <w:t>irascible and isolating nature (1 Kings 19:20)</w:t>
      </w:r>
      <w:r w:rsidR="00DC1BB3">
        <w:t xml:space="preserve">, he mentors </w:t>
      </w:r>
      <w:r w:rsidR="00082F1E">
        <w:t>Elisha,</w:t>
      </w:r>
      <w:r w:rsidR="00DC1BB3">
        <w:t xml:space="preserve"> knowing that </w:t>
      </w:r>
      <w:r w:rsidR="00082F1E">
        <w:t>he will receive the mantle</w:t>
      </w:r>
      <w:r w:rsidR="004F01FA">
        <w:t xml:space="preserve"> in due time</w:t>
      </w:r>
      <w:r w:rsidR="00CC1EE4">
        <w:t xml:space="preserve">. </w:t>
      </w:r>
      <w:r w:rsidR="004F01FA">
        <w:t>D</w:t>
      </w:r>
      <w:r w:rsidR="00CC1EE4">
        <w:t xml:space="preserve">espite </w:t>
      </w:r>
      <w:r w:rsidR="00082F1E">
        <w:t>Elijah’s dark</w:t>
      </w:r>
      <w:r w:rsidR="00CC1EE4">
        <w:t xml:space="preserve"> season of depression, </w:t>
      </w:r>
      <w:r w:rsidR="00082F1E">
        <w:t xml:space="preserve">he </w:t>
      </w:r>
      <w:r w:rsidR="005B3B52">
        <w:t>is present to God and to God’s chosen successor</w:t>
      </w:r>
      <w:r w:rsidR="00082F1E">
        <w:t xml:space="preserve"> when the time comes.</w:t>
      </w:r>
      <w:r w:rsidR="005B3B52" w:rsidDel="004F01FA">
        <w:t xml:space="preserve"> </w:t>
      </w:r>
      <w:r w:rsidR="00082F1E">
        <w:t>I</w:t>
      </w:r>
      <w:r w:rsidR="001B386F">
        <w:t>n</w:t>
      </w:r>
      <w:r w:rsidR="005B3B52">
        <w:t xml:space="preserve"> </w:t>
      </w:r>
      <w:r w:rsidR="004F01FA">
        <w:t>the pivotal moment</w:t>
      </w:r>
      <w:r w:rsidR="00082F1E">
        <w:t>s</w:t>
      </w:r>
      <w:r w:rsidR="005B3B52">
        <w:t xml:space="preserve"> </w:t>
      </w:r>
      <w:r w:rsidR="005C5256">
        <w:t>before</w:t>
      </w:r>
      <w:r w:rsidR="00082F1E">
        <w:t xml:space="preserve"> his</w:t>
      </w:r>
      <w:r w:rsidR="001B386F">
        <w:t xml:space="preserve"> own</w:t>
      </w:r>
      <w:r w:rsidR="004F01FA">
        <w:t xml:space="preserve"> departure</w:t>
      </w:r>
      <w:r w:rsidR="00082F1E">
        <w:t xml:space="preserve">, </w:t>
      </w:r>
      <w:r w:rsidR="005C5256">
        <w:t>one</w:t>
      </w:r>
      <w:r w:rsidR="00082F1E">
        <w:t xml:space="preserve"> final piece of mentoring prepares </w:t>
      </w:r>
      <w:r w:rsidR="004F01FA">
        <w:t>Elisha</w:t>
      </w:r>
      <w:r w:rsidR="00082F1E">
        <w:t xml:space="preserve"> to </w:t>
      </w:r>
      <w:r w:rsidR="005C5256">
        <w:t>wear that mantle as</w:t>
      </w:r>
      <w:r w:rsidR="001B386F">
        <w:t xml:space="preserve"> God’s prophet.</w:t>
      </w:r>
    </w:p>
    <w:p w14:paraId="674257C7" w14:textId="014EB52C" w:rsidR="00205EC8" w:rsidRDefault="004F01FA" w:rsidP="004B2104">
      <w:pPr>
        <w:pStyle w:val="BodyText"/>
      </w:pPr>
      <w:r>
        <w:t>Through the highs and lows, n</w:t>
      </w:r>
      <w:r w:rsidR="008640B0">
        <w:t xml:space="preserve">one of the events in Elijah’s prophetic life occurred </w:t>
      </w:r>
      <w:r w:rsidR="00151BCC">
        <w:t>apart</w:t>
      </w:r>
      <w:r w:rsidR="000F021E">
        <w:t xml:space="preserve"> from the realities of his humanity. </w:t>
      </w:r>
      <w:r>
        <w:t>His</w:t>
      </w:r>
      <w:r w:rsidR="000F021E">
        <w:t xml:space="preserve"> psychological state, temperament, and subjectivity</w:t>
      </w:r>
      <w:r>
        <w:t xml:space="preserve"> were involved in his interaction with God and </w:t>
      </w:r>
      <w:r w:rsidR="007A29CD">
        <w:t>others.</w:t>
      </w:r>
      <w:r w:rsidR="000F021E">
        <w:t xml:space="preserve"> </w:t>
      </w:r>
      <w:r w:rsidR="007A29CD">
        <w:t>Shall we ignore these human</w:t>
      </w:r>
      <w:r w:rsidR="000F021E">
        <w:t xml:space="preserve"> </w:t>
      </w:r>
      <w:r w:rsidR="00C6692B">
        <w:t>factors</w:t>
      </w:r>
      <w:r w:rsidR="000F021E">
        <w:t xml:space="preserve"> in contemporary prophetism</w:t>
      </w:r>
      <w:r w:rsidR="007A29CD">
        <w:t>? If so, do we risk</w:t>
      </w:r>
      <w:r w:rsidR="000F021E">
        <w:t xml:space="preserve"> </w:t>
      </w:r>
      <w:r w:rsidR="007A29CD">
        <w:t xml:space="preserve">ignoring </w:t>
      </w:r>
      <w:r w:rsidR="00C6692B">
        <w:t>the fullness of</w:t>
      </w:r>
      <w:r w:rsidR="000F021E">
        <w:t xml:space="preserve"> God’s choice to work</w:t>
      </w:r>
      <w:r w:rsidR="002B4503">
        <w:t xml:space="preserve"> in, </w:t>
      </w:r>
      <w:r w:rsidR="000F021E">
        <w:t>with</w:t>
      </w:r>
      <w:r w:rsidR="002B4503">
        <w:t>,</w:t>
      </w:r>
      <w:r w:rsidR="000F021E">
        <w:t xml:space="preserve"> and through human agents</w:t>
      </w:r>
      <w:r w:rsidR="007A29CD">
        <w:t>?</w:t>
      </w:r>
      <w:r w:rsidR="00C6692B">
        <w:t xml:space="preserve"> </w:t>
      </w:r>
      <w:r w:rsidR="007A29CD">
        <w:t>And do we</w:t>
      </w:r>
      <w:r w:rsidR="00C6692B">
        <w:t xml:space="preserve"> lay ourselves open to the subtle but consequential deceptions that can undermine prophetic legitimacy</w:t>
      </w:r>
      <w:r w:rsidR="007A29CD">
        <w:t>?</w:t>
      </w:r>
      <w:r w:rsidR="004B3D44">
        <w:t xml:space="preserve"> </w:t>
      </w:r>
      <w:r w:rsidR="007A29CD">
        <w:t>I propose that such a choice,</w:t>
      </w:r>
      <w:r w:rsidR="002B4503">
        <w:t xml:space="preserve"> even</w:t>
      </w:r>
      <w:r w:rsidR="007A29CD">
        <w:t xml:space="preserve"> if it is made</w:t>
      </w:r>
      <w:r w:rsidR="002B4503">
        <w:t xml:space="preserve"> in ignorance,</w:t>
      </w:r>
      <w:r w:rsidR="004B3D44">
        <w:t xml:space="preserve"> is </w:t>
      </w:r>
      <w:r w:rsidR="007A29CD">
        <w:t>a denial of God’s</w:t>
      </w:r>
      <w:r w:rsidR="004B3D44">
        <w:t xml:space="preserve"> intent for Christ’s body, the church</w:t>
      </w:r>
      <w:r w:rsidR="00675CD1">
        <w:t>.</w:t>
      </w:r>
    </w:p>
    <w:sectPr w:rsidR="00205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30E5" w14:textId="77777777" w:rsidR="00277BCF" w:rsidRDefault="00277BCF" w:rsidP="00F327B1">
      <w:r>
        <w:separator/>
      </w:r>
    </w:p>
  </w:endnote>
  <w:endnote w:type="continuationSeparator" w:id="0">
    <w:p w14:paraId="7E35C398" w14:textId="77777777" w:rsidR="00277BCF" w:rsidRDefault="00277BCF" w:rsidP="00F3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8508" w14:textId="77777777" w:rsidR="00277BCF" w:rsidRDefault="00277BCF" w:rsidP="00F327B1">
      <w:r>
        <w:separator/>
      </w:r>
    </w:p>
  </w:footnote>
  <w:footnote w:type="continuationSeparator" w:id="0">
    <w:p w14:paraId="7402E96E" w14:textId="77777777" w:rsidR="00277BCF" w:rsidRDefault="00277BCF" w:rsidP="00F3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50193"/>
    <w:multiLevelType w:val="multilevel"/>
    <w:tmpl w:val="6382F736"/>
    <w:lvl w:ilvl="0">
      <w:start w:val="1"/>
      <w:numFmt w:val="decimal"/>
      <w:suff w:val="nothing"/>
      <w:lvlText w:val="%1"/>
      <w:lvlJc w:val="left"/>
      <w:pPr>
        <w:ind w:left="432" w:hanging="432"/>
      </w:pPr>
      <w:rPr>
        <w:rFonts w:ascii="Times New Roman" w:hAnsi="Times New Roman" w:hint="default"/>
        <w:b/>
        <w:i w:val="0"/>
        <w:caps/>
        <w:strike w:val="0"/>
        <w:dstrike w:val="0"/>
        <w:vanish/>
        <w:color w:val="auto"/>
        <w:sz w:val="28"/>
        <w:vertAlign w:val="baseline"/>
      </w:rPr>
    </w:lvl>
    <w:lvl w:ilvl="1">
      <w:start w:val="1"/>
      <w:numFmt w:val="decimal"/>
      <w:lvlText w:val="%1.%2"/>
      <w:lvlJc w:val="left"/>
      <w:pPr>
        <w:ind w:left="432" w:hanging="432"/>
      </w:pPr>
      <w:rPr>
        <w:rFonts w:ascii="Times New Roman" w:hAnsi="Times New Roman" w:hint="default"/>
        <w:b/>
        <w:i w:val="0"/>
        <w:caps w:val="0"/>
        <w:strike w:val="0"/>
        <w:dstrike w:val="0"/>
        <w:vanish w:val="0"/>
        <w:color w:val="auto"/>
        <w:sz w:val="24"/>
        <w:vertAlign w:val="baseline"/>
      </w:rPr>
    </w:lvl>
    <w:lvl w:ilvl="2">
      <w:start w:val="1"/>
      <w:numFmt w:val="decimal"/>
      <w:pStyle w:val="Heading3"/>
      <w:lvlText w:val="%1.%2.%3"/>
      <w:lvlJc w:val="left"/>
      <w:pPr>
        <w:ind w:left="720" w:hanging="720"/>
      </w:pPr>
      <w:rPr>
        <w:rFonts w:ascii="Times New Roman" w:hAnsi="Times New Roman" w:hint="default"/>
        <w:b/>
        <w:i w:val="0"/>
        <w:caps w:val="0"/>
        <w:strike w:val="0"/>
        <w:dstrike w:val="0"/>
        <w:vanish w:val="0"/>
        <w:color w:val="auto"/>
        <w:sz w:val="24"/>
        <w:vertAlign w:val="baseline"/>
      </w:rPr>
    </w:lvl>
    <w:lvl w:ilvl="3">
      <w:start w:val="1"/>
      <w:numFmt w:val="decimal"/>
      <w:pStyle w:val="Heading4"/>
      <w:lvlText w:val="%1.%2.%3.%4"/>
      <w:lvlJc w:val="left"/>
      <w:pPr>
        <w:ind w:left="864" w:hanging="864"/>
      </w:pPr>
      <w:rPr>
        <w:rFonts w:ascii="Times New Roman" w:hAnsi="Times New Roman" w:hint="default"/>
        <w:b/>
        <w:i w:val="0"/>
        <w:caps w:val="0"/>
        <w:strike w:val="0"/>
        <w:dstrike w:val="0"/>
        <w:vanish w:val="0"/>
        <w:color w:val="auto"/>
        <w:sz w:val="24"/>
        <w:vertAlign w:val="baseline"/>
      </w:rPr>
    </w:lvl>
    <w:lvl w:ilvl="4">
      <w:start w:val="1"/>
      <w:numFmt w:val="decimal"/>
      <w:pStyle w:val="Heading5"/>
      <w:lvlText w:val="%1.%2.%3.%4.%5"/>
      <w:lvlJc w:val="left"/>
      <w:pPr>
        <w:ind w:left="1008" w:hanging="1008"/>
      </w:pPr>
      <w:rPr>
        <w:rFonts w:ascii="Times New Roman" w:hAnsi="Times New Roman" w:hint="default"/>
        <w:b/>
        <w:i w:val="0"/>
        <w:caps w:val="0"/>
        <w:strike w:val="0"/>
        <w:dstrike w:val="0"/>
        <w:vanish w:val="0"/>
        <w:color w:val="auto"/>
        <w:sz w:val="24"/>
        <w:vertAlign w:val="baseline"/>
      </w:rPr>
    </w:lvl>
    <w:lvl w:ilvl="5">
      <w:start w:val="1"/>
      <w:numFmt w:val="decimal"/>
      <w:pStyle w:val="Heading6"/>
      <w:lvlText w:val="%1.%2.%3.%4.%5.%6"/>
      <w:lvlJc w:val="left"/>
      <w:pPr>
        <w:ind w:left="1152" w:hanging="1152"/>
      </w:pPr>
      <w:rPr>
        <w:rFonts w:ascii="Times New Roman" w:hAnsi="Times New Roman" w:hint="default"/>
        <w:b/>
        <w:i w:val="0"/>
        <w:caps w:val="0"/>
        <w:strike w:val="0"/>
        <w:dstrike w:val="0"/>
        <w:vanish w:val="0"/>
        <w:color w:val="auto"/>
        <w:sz w:val="24"/>
        <w:vertAlign w:val="baseline"/>
      </w:rPr>
    </w:lvl>
    <w:lvl w:ilvl="6">
      <w:start w:val="1"/>
      <w:numFmt w:val="decimal"/>
      <w:pStyle w:val="Heading7"/>
      <w:lvlText w:val="%1.%2.%3.%4.%5.%6.%7"/>
      <w:lvlJc w:val="left"/>
      <w:pPr>
        <w:ind w:left="1296" w:hanging="1296"/>
      </w:pPr>
      <w:rPr>
        <w:rFonts w:ascii="Times New Roman" w:hAnsi="Times New Roman" w:hint="default"/>
        <w:b/>
        <w:i w:val="0"/>
        <w:caps w:val="0"/>
        <w:strike w:val="0"/>
        <w:dstrike w:val="0"/>
        <w:vanish w:val="0"/>
        <w:color w:val="auto"/>
        <w:sz w:val="24"/>
        <w:vertAlign w:val="baseline"/>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703402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Chironna">
    <w15:presenceInfo w15:providerId="AD" w15:userId="S::markchironna@markchironna.com::68dbdf62-7e76-4ff3-8b7c-f3b4eb36d6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B1"/>
    <w:rsid w:val="00007BE4"/>
    <w:rsid w:val="000234EB"/>
    <w:rsid w:val="00045BCF"/>
    <w:rsid w:val="00046F8D"/>
    <w:rsid w:val="00052BF7"/>
    <w:rsid w:val="00056670"/>
    <w:rsid w:val="00063246"/>
    <w:rsid w:val="0007224C"/>
    <w:rsid w:val="00082F1E"/>
    <w:rsid w:val="00094E53"/>
    <w:rsid w:val="000F021E"/>
    <w:rsid w:val="00107694"/>
    <w:rsid w:val="001322F4"/>
    <w:rsid w:val="00147B44"/>
    <w:rsid w:val="00151BCC"/>
    <w:rsid w:val="0018314E"/>
    <w:rsid w:val="001831F3"/>
    <w:rsid w:val="001B386F"/>
    <w:rsid w:val="001E76DA"/>
    <w:rsid w:val="001F66FF"/>
    <w:rsid w:val="00204AE8"/>
    <w:rsid w:val="00205EC8"/>
    <w:rsid w:val="0022771F"/>
    <w:rsid w:val="0027372A"/>
    <w:rsid w:val="00277BCF"/>
    <w:rsid w:val="00285CF0"/>
    <w:rsid w:val="00297167"/>
    <w:rsid w:val="002B4503"/>
    <w:rsid w:val="002B77ED"/>
    <w:rsid w:val="00302AB2"/>
    <w:rsid w:val="003378E9"/>
    <w:rsid w:val="00343B5F"/>
    <w:rsid w:val="00353578"/>
    <w:rsid w:val="00357E21"/>
    <w:rsid w:val="003656D8"/>
    <w:rsid w:val="0039265D"/>
    <w:rsid w:val="003E3C5D"/>
    <w:rsid w:val="003E4223"/>
    <w:rsid w:val="00416906"/>
    <w:rsid w:val="0042472A"/>
    <w:rsid w:val="00454982"/>
    <w:rsid w:val="004B2104"/>
    <w:rsid w:val="004B3D44"/>
    <w:rsid w:val="004D4B5A"/>
    <w:rsid w:val="004F008C"/>
    <w:rsid w:val="004F01FA"/>
    <w:rsid w:val="004F1518"/>
    <w:rsid w:val="00507290"/>
    <w:rsid w:val="00517389"/>
    <w:rsid w:val="0052349D"/>
    <w:rsid w:val="00551EAF"/>
    <w:rsid w:val="00560D9D"/>
    <w:rsid w:val="005854D7"/>
    <w:rsid w:val="00585C1D"/>
    <w:rsid w:val="005B3B52"/>
    <w:rsid w:val="005B6F17"/>
    <w:rsid w:val="005C5256"/>
    <w:rsid w:val="005C7BAE"/>
    <w:rsid w:val="005C7DFC"/>
    <w:rsid w:val="0061066D"/>
    <w:rsid w:val="00611427"/>
    <w:rsid w:val="00644919"/>
    <w:rsid w:val="006553A1"/>
    <w:rsid w:val="00664A0A"/>
    <w:rsid w:val="00675CD1"/>
    <w:rsid w:val="00696DB3"/>
    <w:rsid w:val="006B2952"/>
    <w:rsid w:val="006D5EB7"/>
    <w:rsid w:val="00721BFE"/>
    <w:rsid w:val="00722C31"/>
    <w:rsid w:val="007426C2"/>
    <w:rsid w:val="00763E2B"/>
    <w:rsid w:val="007910DD"/>
    <w:rsid w:val="00792927"/>
    <w:rsid w:val="007A1E58"/>
    <w:rsid w:val="007A29CD"/>
    <w:rsid w:val="00826C45"/>
    <w:rsid w:val="0086090E"/>
    <w:rsid w:val="008640B0"/>
    <w:rsid w:val="00865DE7"/>
    <w:rsid w:val="008A3682"/>
    <w:rsid w:val="008B6DB2"/>
    <w:rsid w:val="008C7356"/>
    <w:rsid w:val="008D283D"/>
    <w:rsid w:val="008E2C43"/>
    <w:rsid w:val="00911744"/>
    <w:rsid w:val="00923C6E"/>
    <w:rsid w:val="009301F8"/>
    <w:rsid w:val="0098188E"/>
    <w:rsid w:val="009949DF"/>
    <w:rsid w:val="009E414B"/>
    <w:rsid w:val="009F6C1B"/>
    <w:rsid w:val="00A05541"/>
    <w:rsid w:val="00A266C0"/>
    <w:rsid w:val="00A34F77"/>
    <w:rsid w:val="00A72185"/>
    <w:rsid w:val="00A95A10"/>
    <w:rsid w:val="00A97E4A"/>
    <w:rsid w:val="00AD6E18"/>
    <w:rsid w:val="00B22E73"/>
    <w:rsid w:val="00B74CF6"/>
    <w:rsid w:val="00BA5D4A"/>
    <w:rsid w:val="00BD72DA"/>
    <w:rsid w:val="00BE0B19"/>
    <w:rsid w:val="00C10A09"/>
    <w:rsid w:val="00C10C06"/>
    <w:rsid w:val="00C20561"/>
    <w:rsid w:val="00C572B8"/>
    <w:rsid w:val="00C6692B"/>
    <w:rsid w:val="00C7421A"/>
    <w:rsid w:val="00C91F26"/>
    <w:rsid w:val="00CA4FBC"/>
    <w:rsid w:val="00CA7C81"/>
    <w:rsid w:val="00CC1EE4"/>
    <w:rsid w:val="00CC2792"/>
    <w:rsid w:val="00CC3CC5"/>
    <w:rsid w:val="00D065A6"/>
    <w:rsid w:val="00D119D3"/>
    <w:rsid w:val="00D322C5"/>
    <w:rsid w:val="00D81949"/>
    <w:rsid w:val="00D85A51"/>
    <w:rsid w:val="00DA0F5B"/>
    <w:rsid w:val="00DA38FC"/>
    <w:rsid w:val="00DA6461"/>
    <w:rsid w:val="00DC1BB3"/>
    <w:rsid w:val="00DD1DA0"/>
    <w:rsid w:val="00E002CC"/>
    <w:rsid w:val="00E27248"/>
    <w:rsid w:val="00E479AD"/>
    <w:rsid w:val="00E6284F"/>
    <w:rsid w:val="00E7334C"/>
    <w:rsid w:val="00E956D8"/>
    <w:rsid w:val="00EA037C"/>
    <w:rsid w:val="00F123D1"/>
    <w:rsid w:val="00F327B1"/>
    <w:rsid w:val="00F42A2D"/>
    <w:rsid w:val="00F63C1E"/>
    <w:rsid w:val="00F67BFF"/>
    <w:rsid w:val="00F874D8"/>
    <w:rsid w:val="00F902CE"/>
    <w:rsid w:val="00F93272"/>
    <w:rsid w:val="00FD3BA8"/>
    <w:rsid w:val="00FE610A"/>
    <w:rsid w:val="00FF054F"/>
    <w:rsid w:val="00FF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C72E5B"/>
  <w15:chartTrackingRefBased/>
  <w15:docId w15:val="{0900A584-D47E-B44E-9BE3-59978956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4EB"/>
    <w:pPr>
      <w:jc w:val="center"/>
      <w:outlineLvl w:val="0"/>
    </w:pPr>
    <w:rPr>
      <w:rFonts w:ascii="Times New Roman" w:hAnsi="Times New Roman" w:cs="Times New Roman"/>
      <w:b/>
      <w:bCs/>
      <w:sz w:val="28"/>
      <w:szCs w:val="28"/>
    </w:rPr>
  </w:style>
  <w:style w:type="paragraph" w:styleId="Heading2">
    <w:name w:val="heading 2"/>
    <w:basedOn w:val="BodyText"/>
    <w:next w:val="Normal"/>
    <w:link w:val="Heading2Char"/>
    <w:uiPriority w:val="9"/>
    <w:unhideWhenUsed/>
    <w:qFormat/>
    <w:rsid w:val="007910DD"/>
    <w:pPr>
      <w:ind w:firstLine="0"/>
      <w:outlineLvl w:val="1"/>
    </w:pPr>
    <w:rPr>
      <w:b/>
      <w:bCs/>
    </w:rPr>
  </w:style>
  <w:style w:type="paragraph" w:styleId="Heading3">
    <w:name w:val="heading 3"/>
    <w:basedOn w:val="ListParagraph"/>
    <w:next w:val="Normal"/>
    <w:link w:val="Heading3Char"/>
    <w:uiPriority w:val="9"/>
    <w:unhideWhenUsed/>
    <w:qFormat/>
    <w:rsid w:val="00F327B1"/>
    <w:pPr>
      <w:keepNext/>
      <w:numPr>
        <w:ilvl w:val="2"/>
        <w:numId w:val="1"/>
      </w:numPr>
      <w:spacing w:before="120" w:after="240"/>
      <w:outlineLvl w:val="2"/>
    </w:pPr>
    <w:rPr>
      <w:rFonts w:ascii="Times New Roman" w:hAnsi="Times New Roman" w:cs="Times New Roman"/>
      <w:b/>
      <w:bCs/>
      <w:szCs w:val="26"/>
    </w:rPr>
  </w:style>
  <w:style w:type="paragraph" w:styleId="Heading4">
    <w:name w:val="heading 4"/>
    <w:basedOn w:val="Normal"/>
    <w:next w:val="Normal"/>
    <w:link w:val="Heading4Char"/>
    <w:uiPriority w:val="9"/>
    <w:unhideWhenUsed/>
    <w:qFormat/>
    <w:rsid w:val="00F327B1"/>
    <w:pPr>
      <w:keepNext/>
      <w:numPr>
        <w:ilvl w:val="3"/>
        <w:numId w:val="1"/>
      </w:numPr>
      <w:spacing w:before="120" w:after="240" w:line="360" w:lineRule="auto"/>
      <w:outlineLvl w:val="3"/>
    </w:pPr>
    <w:rPr>
      <w:rFonts w:ascii="Times New Roman" w:hAnsi="Times New Roman" w:cs="Times New Roman"/>
      <w:b/>
      <w:bCs/>
      <w:szCs w:val="26"/>
    </w:rPr>
  </w:style>
  <w:style w:type="paragraph" w:styleId="Heading5">
    <w:name w:val="heading 5"/>
    <w:basedOn w:val="Normal"/>
    <w:next w:val="Normal"/>
    <w:link w:val="Heading5Char"/>
    <w:uiPriority w:val="9"/>
    <w:unhideWhenUsed/>
    <w:qFormat/>
    <w:rsid w:val="00F327B1"/>
    <w:pPr>
      <w:keepNext/>
      <w:numPr>
        <w:ilvl w:val="4"/>
        <w:numId w:val="1"/>
      </w:numPr>
      <w:spacing w:before="120" w:after="240" w:line="360" w:lineRule="auto"/>
      <w:outlineLvl w:val="4"/>
    </w:pPr>
    <w:rPr>
      <w:rFonts w:ascii="Times New Roman" w:hAnsi="Times New Roman" w:cs="Times New Roman"/>
      <w:b/>
      <w:bCs/>
    </w:rPr>
  </w:style>
  <w:style w:type="paragraph" w:styleId="Heading6">
    <w:name w:val="heading 6"/>
    <w:basedOn w:val="Normal"/>
    <w:next w:val="Normal"/>
    <w:link w:val="Heading6Char"/>
    <w:uiPriority w:val="9"/>
    <w:unhideWhenUsed/>
    <w:qFormat/>
    <w:rsid w:val="00F327B1"/>
    <w:pPr>
      <w:numPr>
        <w:ilvl w:val="5"/>
        <w:numId w:val="1"/>
      </w:numPr>
      <w:spacing w:before="120" w:after="240" w:line="360" w:lineRule="auto"/>
      <w:outlineLvl w:val="5"/>
    </w:pPr>
    <w:rPr>
      <w:rFonts w:ascii="Times New Roman" w:hAnsi="Times New Roman" w:cs="Times New Roman"/>
      <w:b/>
      <w:bCs/>
      <w:iCs/>
    </w:rPr>
  </w:style>
  <w:style w:type="paragraph" w:styleId="Heading7">
    <w:name w:val="heading 7"/>
    <w:basedOn w:val="Normal"/>
    <w:next w:val="Normal"/>
    <w:link w:val="Heading7Char"/>
    <w:uiPriority w:val="9"/>
    <w:unhideWhenUsed/>
    <w:qFormat/>
    <w:rsid w:val="00F327B1"/>
    <w:pPr>
      <w:numPr>
        <w:ilvl w:val="6"/>
        <w:numId w:val="1"/>
      </w:numPr>
      <w:spacing w:line="360" w:lineRule="auto"/>
      <w:outlineLvl w:val="6"/>
    </w:pPr>
    <w:rPr>
      <w:rFonts w:ascii="Times New Roman" w:hAnsi="Times New Roman" w:cs="Times New Roman"/>
      <w:b/>
      <w:bCs/>
    </w:rPr>
  </w:style>
  <w:style w:type="paragraph" w:styleId="Heading8">
    <w:name w:val="heading 8"/>
    <w:basedOn w:val="Normal"/>
    <w:next w:val="Normal"/>
    <w:link w:val="Heading8Char"/>
    <w:uiPriority w:val="9"/>
    <w:semiHidden/>
    <w:unhideWhenUsed/>
    <w:qFormat/>
    <w:rsid w:val="00F327B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27B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4EB"/>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7910DD"/>
    <w:rPr>
      <w:rFonts w:ascii="Times New Roman" w:eastAsiaTheme="minorEastAsia" w:hAnsi="Times New Roman" w:cs="Times New Roman"/>
      <w:b/>
      <w:bCs/>
      <w:color w:val="000000" w:themeColor="text1"/>
      <w:szCs w:val="22"/>
    </w:rPr>
  </w:style>
  <w:style w:type="character" w:customStyle="1" w:styleId="Heading3Char">
    <w:name w:val="Heading 3 Char"/>
    <w:basedOn w:val="DefaultParagraphFont"/>
    <w:link w:val="Heading3"/>
    <w:uiPriority w:val="9"/>
    <w:rsid w:val="00F327B1"/>
    <w:rPr>
      <w:rFonts w:ascii="Times New Roman" w:hAnsi="Times New Roman" w:cs="Times New Roman"/>
      <w:b/>
      <w:bCs/>
      <w:szCs w:val="26"/>
    </w:rPr>
  </w:style>
  <w:style w:type="character" w:customStyle="1" w:styleId="Heading4Char">
    <w:name w:val="Heading 4 Char"/>
    <w:basedOn w:val="DefaultParagraphFont"/>
    <w:link w:val="Heading4"/>
    <w:uiPriority w:val="9"/>
    <w:rsid w:val="00F327B1"/>
    <w:rPr>
      <w:rFonts w:ascii="Times New Roman" w:hAnsi="Times New Roman" w:cs="Times New Roman"/>
      <w:b/>
      <w:bCs/>
      <w:szCs w:val="26"/>
    </w:rPr>
  </w:style>
  <w:style w:type="character" w:customStyle="1" w:styleId="Heading5Char">
    <w:name w:val="Heading 5 Char"/>
    <w:basedOn w:val="DefaultParagraphFont"/>
    <w:link w:val="Heading5"/>
    <w:uiPriority w:val="9"/>
    <w:rsid w:val="00F327B1"/>
    <w:rPr>
      <w:rFonts w:ascii="Times New Roman" w:hAnsi="Times New Roman" w:cs="Times New Roman"/>
      <w:b/>
      <w:bCs/>
    </w:rPr>
  </w:style>
  <w:style w:type="character" w:customStyle="1" w:styleId="Heading6Char">
    <w:name w:val="Heading 6 Char"/>
    <w:basedOn w:val="DefaultParagraphFont"/>
    <w:link w:val="Heading6"/>
    <w:uiPriority w:val="9"/>
    <w:rsid w:val="00F327B1"/>
    <w:rPr>
      <w:rFonts w:ascii="Times New Roman" w:hAnsi="Times New Roman" w:cs="Times New Roman"/>
      <w:b/>
      <w:bCs/>
      <w:iCs/>
    </w:rPr>
  </w:style>
  <w:style w:type="character" w:customStyle="1" w:styleId="Heading7Char">
    <w:name w:val="Heading 7 Char"/>
    <w:basedOn w:val="DefaultParagraphFont"/>
    <w:link w:val="Heading7"/>
    <w:uiPriority w:val="9"/>
    <w:rsid w:val="00F327B1"/>
    <w:rPr>
      <w:rFonts w:ascii="Times New Roman" w:hAnsi="Times New Roman" w:cs="Times New Roman"/>
      <w:b/>
      <w:bCs/>
    </w:rPr>
  </w:style>
  <w:style w:type="character" w:customStyle="1" w:styleId="Heading8Char">
    <w:name w:val="Heading 8 Char"/>
    <w:basedOn w:val="DefaultParagraphFont"/>
    <w:link w:val="Heading8"/>
    <w:uiPriority w:val="9"/>
    <w:semiHidden/>
    <w:rsid w:val="00F327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27B1"/>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unhideWhenUsed/>
    <w:qFormat/>
    <w:rsid w:val="00F327B1"/>
    <w:rPr>
      <w:rFonts w:ascii="Times New Roman" w:hAnsi="Times New Roman"/>
      <w:sz w:val="20"/>
      <w:vertAlign w:val="superscript"/>
    </w:rPr>
  </w:style>
  <w:style w:type="paragraph" w:styleId="FootnoteText">
    <w:name w:val="footnote text"/>
    <w:basedOn w:val="Normal"/>
    <w:link w:val="FootnoteTextChar"/>
    <w:uiPriority w:val="99"/>
    <w:unhideWhenUsed/>
    <w:qFormat/>
    <w:rsid w:val="00F327B1"/>
    <w:pPr>
      <w:spacing w:after="240"/>
      <w:ind w:firstLine="720"/>
    </w:pPr>
    <w:rPr>
      <w:rFonts w:ascii="Times New Roman" w:eastAsia="Times New Roman" w:hAnsi="Times New Roman" w:cs="Times New Roman"/>
      <w:sz w:val="20"/>
      <w:szCs w:val="20"/>
      <w:shd w:val="clear" w:color="auto" w:fill="FFFFFF"/>
    </w:rPr>
  </w:style>
  <w:style w:type="character" w:customStyle="1" w:styleId="FootnoteTextChar">
    <w:name w:val="Footnote Text Char"/>
    <w:basedOn w:val="DefaultParagraphFont"/>
    <w:link w:val="FootnoteText"/>
    <w:uiPriority w:val="99"/>
    <w:rsid w:val="00F327B1"/>
    <w:rPr>
      <w:rFonts w:ascii="Times New Roman" w:eastAsia="Times New Roman" w:hAnsi="Times New Roman" w:cs="Times New Roman"/>
      <w:sz w:val="20"/>
      <w:szCs w:val="20"/>
    </w:rPr>
  </w:style>
  <w:style w:type="paragraph" w:customStyle="1" w:styleId="BodyText">
    <w:name w:val="BodyText"/>
    <w:basedOn w:val="Normal"/>
    <w:qFormat/>
    <w:rsid w:val="00F327B1"/>
    <w:pPr>
      <w:tabs>
        <w:tab w:val="left" w:pos="270"/>
      </w:tabs>
      <w:spacing w:line="480" w:lineRule="auto"/>
      <w:ind w:firstLine="720"/>
    </w:pPr>
    <w:rPr>
      <w:rFonts w:ascii="Times New Roman" w:eastAsiaTheme="minorEastAsia" w:hAnsi="Times New Roman" w:cs="Times New Roman"/>
      <w:color w:val="000000" w:themeColor="text1"/>
      <w:szCs w:val="22"/>
    </w:rPr>
  </w:style>
  <w:style w:type="character" w:customStyle="1" w:styleId="apple-converted-space">
    <w:name w:val="apple-converted-space"/>
    <w:basedOn w:val="DefaultParagraphFont"/>
    <w:rsid w:val="00F327B1"/>
  </w:style>
  <w:style w:type="paragraph" w:styleId="ListParagraph">
    <w:name w:val="List Paragraph"/>
    <w:basedOn w:val="Normal"/>
    <w:uiPriority w:val="34"/>
    <w:qFormat/>
    <w:rsid w:val="00F327B1"/>
    <w:pPr>
      <w:ind w:left="720"/>
      <w:contextualSpacing/>
    </w:pPr>
  </w:style>
  <w:style w:type="character" w:styleId="CommentReference">
    <w:name w:val="annotation reference"/>
    <w:basedOn w:val="DefaultParagraphFont"/>
    <w:uiPriority w:val="99"/>
    <w:semiHidden/>
    <w:unhideWhenUsed/>
    <w:rsid w:val="000234EB"/>
    <w:rPr>
      <w:sz w:val="16"/>
      <w:szCs w:val="16"/>
    </w:rPr>
  </w:style>
  <w:style w:type="paragraph" w:styleId="CommentText">
    <w:name w:val="annotation text"/>
    <w:basedOn w:val="Normal"/>
    <w:link w:val="CommentTextChar"/>
    <w:uiPriority w:val="99"/>
    <w:semiHidden/>
    <w:unhideWhenUsed/>
    <w:rsid w:val="000234EB"/>
    <w:rPr>
      <w:sz w:val="20"/>
      <w:szCs w:val="20"/>
    </w:rPr>
  </w:style>
  <w:style w:type="character" w:customStyle="1" w:styleId="CommentTextChar">
    <w:name w:val="Comment Text Char"/>
    <w:basedOn w:val="DefaultParagraphFont"/>
    <w:link w:val="CommentText"/>
    <w:uiPriority w:val="99"/>
    <w:semiHidden/>
    <w:rsid w:val="000234EB"/>
    <w:rPr>
      <w:sz w:val="20"/>
      <w:szCs w:val="20"/>
    </w:rPr>
  </w:style>
  <w:style w:type="paragraph" w:styleId="CommentSubject">
    <w:name w:val="annotation subject"/>
    <w:basedOn w:val="CommentText"/>
    <w:next w:val="CommentText"/>
    <w:link w:val="CommentSubjectChar"/>
    <w:uiPriority w:val="99"/>
    <w:semiHidden/>
    <w:unhideWhenUsed/>
    <w:rsid w:val="000234EB"/>
    <w:rPr>
      <w:b/>
      <w:bCs/>
    </w:rPr>
  </w:style>
  <w:style w:type="character" w:customStyle="1" w:styleId="CommentSubjectChar">
    <w:name w:val="Comment Subject Char"/>
    <w:basedOn w:val="CommentTextChar"/>
    <w:link w:val="CommentSubject"/>
    <w:uiPriority w:val="99"/>
    <w:semiHidden/>
    <w:rsid w:val="000234EB"/>
    <w:rPr>
      <w:b/>
      <w:bCs/>
      <w:sz w:val="20"/>
      <w:szCs w:val="20"/>
    </w:rPr>
  </w:style>
  <w:style w:type="paragraph" w:styleId="Revision">
    <w:name w:val="Revision"/>
    <w:hidden/>
    <w:uiPriority w:val="99"/>
    <w:semiHidden/>
    <w:rsid w:val="00B7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016B-FCBA-014A-8B79-88654187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Scuderi</dc:creator>
  <cp:keywords/>
  <dc:description/>
  <cp:lastModifiedBy>Mark Chironna</cp:lastModifiedBy>
  <cp:revision>3</cp:revision>
  <dcterms:created xsi:type="dcterms:W3CDTF">2022-05-07T19:12:00Z</dcterms:created>
  <dcterms:modified xsi:type="dcterms:W3CDTF">2022-05-31T13:03:00Z</dcterms:modified>
</cp:coreProperties>
</file>